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83F6" w14:textId="77777777" w:rsidR="003062E3" w:rsidRPr="00AA4F1F" w:rsidRDefault="003062E3" w:rsidP="003062E3">
      <w:pPr>
        <w:jc w:val="center"/>
        <w:rPr>
          <w:b/>
          <w:bCs/>
        </w:rPr>
      </w:pPr>
      <w:r w:rsidRPr="00AA4F1F">
        <w:rPr>
          <w:b/>
          <w:bCs/>
        </w:rPr>
        <w:t>Società Italiana medico-Chirurgica</w:t>
      </w:r>
      <w:r>
        <w:rPr>
          <w:b/>
          <w:bCs/>
        </w:rPr>
        <w:t xml:space="preserve"> </w:t>
      </w:r>
      <w:r w:rsidRPr="00AA4F1F">
        <w:rPr>
          <w:b/>
          <w:bCs/>
        </w:rPr>
        <w:t>di Patologia dell’Apparato</w:t>
      </w:r>
      <w:r w:rsidRPr="00AA4F1F">
        <w:rPr>
          <w:b/>
          <w:bCs/>
        </w:rPr>
        <w:tab/>
        <w:t>Digerente</w:t>
      </w:r>
    </w:p>
    <w:p w14:paraId="664C1E1A" w14:textId="77777777" w:rsidR="003062E3" w:rsidRPr="00AA4F1F" w:rsidRDefault="003062E3" w:rsidP="003062E3">
      <w:pPr>
        <w:jc w:val="center"/>
        <w:rPr>
          <w:b/>
          <w:bCs/>
        </w:rPr>
      </w:pPr>
      <w:r w:rsidRPr="00AA4F1F">
        <w:rPr>
          <w:b/>
          <w:bCs/>
        </w:rPr>
        <w:t>STATUTO</w:t>
      </w:r>
    </w:p>
    <w:p w14:paraId="112BABF5" w14:textId="77777777" w:rsidR="003062E3" w:rsidRPr="00AA4F1F" w:rsidRDefault="003062E3" w:rsidP="003062E3">
      <w:pPr>
        <w:jc w:val="center"/>
        <w:rPr>
          <w:b/>
          <w:bCs/>
        </w:rPr>
      </w:pPr>
    </w:p>
    <w:p w14:paraId="537087AE" w14:textId="77777777" w:rsidR="003062E3" w:rsidRDefault="003062E3" w:rsidP="003062E3">
      <w:pPr>
        <w:jc w:val="center"/>
        <w:rPr>
          <w:b/>
          <w:bCs/>
        </w:rPr>
      </w:pPr>
      <w:r w:rsidRPr="00AA4F1F">
        <w:rPr>
          <w:b/>
          <w:bCs/>
        </w:rPr>
        <w:t xml:space="preserve">Art.1 </w:t>
      </w:r>
    </w:p>
    <w:p w14:paraId="1F120876" w14:textId="77777777" w:rsidR="003062E3" w:rsidRPr="00AA4F1F" w:rsidRDefault="003062E3" w:rsidP="003062E3">
      <w:pPr>
        <w:jc w:val="center"/>
        <w:rPr>
          <w:b/>
          <w:bCs/>
        </w:rPr>
      </w:pPr>
      <w:r w:rsidRPr="00AA4F1F">
        <w:rPr>
          <w:b/>
          <w:bCs/>
        </w:rPr>
        <w:t>Denominazione - Durata - Sede</w:t>
      </w:r>
    </w:p>
    <w:p w14:paraId="11DB6013" w14:textId="3C0A1311" w:rsidR="003062E3" w:rsidRDefault="003062E3" w:rsidP="00157075">
      <w:pPr>
        <w:jc w:val="both"/>
      </w:pPr>
      <w:r>
        <w:t>È costituita senza limiti di durata la Società Italiana medico-Chirurgica di Patologia dell’Apparato Digerente, che sarà, di seguito chiamata, in breve, SIPAD.</w:t>
      </w:r>
    </w:p>
    <w:p w14:paraId="28017E23" w14:textId="77777777" w:rsidR="003062E3" w:rsidRDefault="003062E3" w:rsidP="00157075">
      <w:pPr>
        <w:jc w:val="both"/>
      </w:pPr>
      <w:r>
        <w:t>La Società ha sede in Napoli presso la Facoltà di Medicina e chirurgia dell’Università di Napoli Federico II, alla Via Pansini 5.</w:t>
      </w:r>
    </w:p>
    <w:p w14:paraId="5C50D842" w14:textId="77777777" w:rsidR="003062E3" w:rsidRPr="00AA4F1F" w:rsidRDefault="003062E3" w:rsidP="00157075">
      <w:pPr>
        <w:jc w:val="both"/>
        <w:rPr>
          <w:b/>
          <w:bCs/>
        </w:rPr>
      </w:pPr>
      <w:r>
        <w:t>La segreteria ha sede temporaneamente presso l’Istituzione di cui fa parte il Segretario.</w:t>
      </w:r>
    </w:p>
    <w:p w14:paraId="24854A20" w14:textId="77777777" w:rsidR="003062E3" w:rsidRPr="00AA4F1F" w:rsidRDefault="003062E3" w:rsidP="003062E3">
      <w:pPr>
        <w:jc w:val="center"/>
        <w:rPr>
          <w:b/>
          <w:bCs/>
        </w:rPr>
      </w:pPr>
      <w:r w:rsidRPr="00AA4F1F">
        <w:rPr>
          <w:b/>
          <w:bCs/>
        </w:rPr>
        <w:t>Art. 2 Scopi e obiettivi</w:t>
      </w:r>
    </w:p>
    <w:p w14:paraId="53A03357" w14:textId="1CC493BB" w:rsidR="003062E3" w:rsidRDefault="003062E3" w:rsidP="00157075">
      <w:pPr>
        <w:jc w:val="both"/>
      </w:pPr>
      <w:r>
        <w:t xml:space="preserve">La Società </w:t>
      </w:r>
      <w:proofErr w:type="gramStart"/>
      <w:ins w:id="0" w:author="Autore">
        <w:r w:rsidR="00762417">
          <w:t>che non ha finalità di lucro,</w:t>
        </w:r>
        <w:proofErr w:type="gramEnd"/>
        <w:r w:rsidR="00762417">
          <w:t xml:space="preserve"> </w:t>
        </w:r>
      </w:ins>
      <w:r>
        <w:t>ha lo</w:t>
      </w:r>
      <w:r w:rsidR="00762417">
        <w:t xml:space="preserve"> </w:t>
      </w:r>
      <w:r>
        <w:t>scopo di riunire</w:t>
      </w:r>
      <w:r w:rsidR="00902ECB">
        <w:t xml:space="preserve"> i</w:t>
      </w:r>
      <w:r>
        <w:t xml:space="preserve"> cultori della fisiopatologia, diagnostica</w:t>
      </w:r>
      <w:r w:rsidR="00902ECB">
        <w:t xml:space="preserve"> </w:t>
      </w:r>
      <w:r>
        <w:t>e terapia delle malattie</w:t>
      </w:r>
      <w:r w:rsidR="00157075">
        <w:t xml:space="preserve"> </w:t>
      </w:r>
      <w:r>
        <w:t>dell’apparato digerente, al fine di promuovere il progresso di questi settori nel campo sperimentale, clinico, sociale, di facilitare</w:t>
      </w:r>
      <w:r w:rsidR="00157075">
        <w:t xml:space="preserve"> </w:t>
      </w:r>
      <w:r w:rsidR="00902ECB">
        <w:t>i</w:t>
      </w:r>
      <w:r>
        <w:t xml:space="preserve"> rapporti tra i cultori di queste branche.</w:t>
      </w:r>
    </w:p>
    <w:p w14:paraId="43DE77A2" w14:textId="23652558" w:rsidR="003062E3" w:rsidRDefault="003062E3" w:rsidP="00157075">
      <w:pPr>
        <w:jc w:val="both"/>
      </w:pPr>
      <w:proofErr w:type="gramStart"/>
      <w:r>
        <w:t>In particolare</w:t>
      </w:r>
      <w:proofErr w:type="gramEnd"/>
      <w:r>
        <w:t xml:space="preserve"> si propone di operare in collaborazione con tutte le Società Italiane e straniere di questo settore e con il Ministero della Salute per contribuire alla formazione di medici perfezionati in questo campo e di personale paramedico ausiliario e di promuove</w:t>
      </w:r>
      <w:r w:rsidR="00902ECB">
        <w:t>re</w:t>
      </w:r>
      <w:r>
        <w:t>, infine la formazione di strutture intra ed extra-ospedaliere per l’assistenza ai pazienti affetti da lesioni dell’apparato digerente.</w:t>
      </w:r>
    </w:p>
    <w:p w14:paraId="48A05253" w14:textId="1C4C077E" w:rsidR="003062E3" w:rsidRDefault="003062E3" w:rsidP="00157075">
      <w:pPr>
        <w:jc w:val="both"/>
      </w:pPr>
      <w:r>
        <w:t>Ha tra i suoi scopi quello di divulgare le notizie riguardanti la ricerca medico-biologica attraverso</w:t>
      </w:r>
      <w:r w:rsidR="00157075">
        <w:t xml:space="preserve"> </w:t>
      </w:r>
      <w:r>
        <w:t>appropriati mezzi di informazione.</w:t>
      </w:r>
    </w:p>
    <w:p w14:paraId="49831723" w14:textId="77777777" w:rsidR="003062E3" w:rsidRDefault="003062E3" w:rsidP="00157075">
      <w:pPr>
        <w:jc w:val="both"/>
      </w:pPr>
      <w:r>
        <w:t>Di promuovere con partecipazione attiva la formazione permanente del medico, di segnalare all’Autorità sanitaria centrale e periferica i problemi connessi con la sfera di attività delle Società Medico-Scientifiche e proporsi come sistematico interlocutore.</w:t>
      </w:r>
    </w:p>
    <w:p w14:paraId="451B8383" w14:textId="77777777" w:rsidR="003062E3" w:rsidRPr="00AA4F1F" w:rsidRDefault="003062E3" w:rsidP="003062E3">
      <w:pPr>
        <w:rPr>
          <w:b/>
          <w:bCs/>
        </w:rPr>
      </w:pPr>
      <w:r w:rsidRPr="00AA4F1F">
        <w:rPr>
          <w:b/>
          <w:bCs/>
        </w:rPr>
        <w:t>Obiettivi</w:t>
      </w:r>
    </w:p>
    <w:p w14:paraId="4B9124B6" w14:textId="5DDE207B" w:rsidR="003062E3" w:rsidRDefault="003062E3" w:rsidP="00157075">
      <w:pPr>
        <w:jc w:val="both"/>
      </w:pPr>
      <w:r>
        <w:t>- Informativi: raccolta e diffusione di informazioni sulle date, temi e sedi delle iniziative pertinenti;</w:t>
      </w:r>
    </w:p>
    <w:p w14:paraId="1A3A3814" w14:textId="77777777" w:rsidR="003062E3" w:rsidRDefault="003062E3" w:rsidP="00157075">
      <w:pPr>
        <w:jc w:val="both"/>
      </w:pPr>
      <w:r>
        <w:t>- coordinativi: sviluppo di iniziative tendenti, nell’ambito di congressi, riunioni e corsi di aggiornamento, evitando sovrapposizione di date e temi e favorendo in detti ambiti la disponibilità di spazi e tempi, ad argomenti di interesse comune a più membri;</w:t>
      </w:r>
    </w:p>
    <w:p w14:paraId="46862890" w14:textId="2D90EF6B" w:rsidR="003062E3" w:rsidRDefault="003062E3" w:rsidP="00157075">
      <w:pPr>
        <w:jc w:val="both"/>
      </w:pPr>
      <w:r>
        <w:t>- promozionali: iniziative tese a favorire</w:t>
      </w:r>
      <w:r>
        <w:tab/>
      </w:r>
      <w:r w:rsidR="00902ECB">
        <w:t xml:space="preserve"> </w:t>
      </w:r>
      <w:r>
        <w:t>l’incontro tra i membri delle Società Medico-Scientifiche, la divulgazione</w:t>
      </w:r>
      <w:r w:rsidR="00157075">
        <w:t xml:space="preserve"> </w:t>
      </w:r>
      <w:r>
        <w:t>e scambio delle conoscenze, la</w:t>
      </w:r>
      <w:r w:rsidR="00157075">
        <w:t xml:space="preserve"> </w:t>
      </w:r>
      <w:r>
        <w:t>qualificazione dei convegni;</w:t>
      </w:r>
    </w:p>
    <w:p w14:paraId="23CEF93A" w14:textId="77777777" w:rsidR="003062E3" w:rsidRDefault="003062E3" w:rsidP="00157075">
      <w:pPr>
        <w:jc w:val="both"/>
      </w:pPr>
      <w:r>
        <w:t>- organizzativi: organizzazione di incontri ed altre iniziative a carattere divulgativo, atti a diffondere in Italia le conoscenze e le tecnologie nel settore medico scientifico, con verifica del tipo e della qualità delle attività svolte;</w:t>
      </w:r>
    </w:p>
    <w:p w14:paraId="563BE289" w14:textId="77777777" w:rsidR="003062E3" w:rsidRDefault="003062E3" w:rsidP="00157075">
      <w:pPr>
        <w:jc w:val="both"/>
      </w:pPr>
      <w:r>
        <w:t>- consultivi: svolgimento di funzioni consultive a favore dell’Autorità centrale e periferica per problemi connessi alla salute.</w:t>
      </w:r>
    </w:p>
    <w:p w14:paraId="526E9203" w14:textId="77777777" w:rsidR="003062E3" w:rsidRDefault="003062E3" w:rsidP="00157075">
      <w:pPr>
        <w:jc w:val="both"/>
      </w:pPr>
      <w:r>
        <w:t xml:space="preserve">Ha tra le sue finalità istituzionali, di elaborare delle linee guida diagnostico-terapeutiche, in collaborazione con altre Società od Enti e con il Ministero della Salute, inerenti </w:t>
      </w:r>
      <w:proofErr w:type="gramStart"/>
      <w:r>
        <w:t>i</w:t>
      </w:r>
      <w:proofErr w:type="gramEnd"/>
      <w:r>
        <w:t xml:space="preserve"> suoi campi di interesse scientifico-culturali.</w:t>
      </w:r>
    </w:p>
    <w:p w14:paraId="76E45AAC" w14:textId="073EF928" w:rsidR="003062E3" w:rsidRDefault="003062E3" w:rsidP="00157075">
      <w:pPr>
        <w:jc w:val="both"/>
      </w:pPr>
      <w:r>
        <w:t xml:space="preserve">La </w:t>
      </w:r>
      <w:proofErr w:type="spellStart"/>
      <w:r>
        <w:t>Sipad</w:t>
      </w:r>
      <w:proofErr w:type="spellEnd"/>
      <w:del w:id="1" w:author="Autore">
        <w:r w:rsidDel="00762417">
          <w:delText xml:space="preserve"> non ha fini di lucro</w:delText>
        </w:r>
      </w:del>
      <w:r>
        <w:t>, non partecipa ad attività imprenditoriali, non</w:t>
      </w:r>
      <w:del w:id="2" w:author="Autore">
        <w:r w:rsidDel="00762417">
          <w:delText xml:space="preserve"> ha alcuna finalità sindacale</w:delText>
        </w:r>
      </w:del>
      <w:ins w:id="3" w:author="Autore">
        <w:r w:rsidR="00762417">
          <w:t xml:space="preserve"> ha finalità di tutela sindacale né svolge direttamente o indirettamente alcuna attività sindacale</w:t>
        </w:r>
      </w:ins>
      <w:r>
        <w:t>. Nelle sue previsioni di finanziare attività sociali, non saranno accettati contributi di enti pubblici o soggetti privati in conflitto di interesse con il SSN, bensì solo i contributi degli associati e/o enti pubblici o soggetti privati nel rispetto dei criteri e dei limiti stabiliti dalla Commissione nazionale per la formazione continua.</w:t>
      </w:r>
    </w:p>
    <w:p w14:paraId="317773AB" w14:textId="66BD740B" w:rsidR="003062E3" w:rsidRDefault="003062E3" w:rsidP="00157075">
      <w:pPr>
        <w:jc w:val="both"/>
      </w:pPr>
      <w:r>
        <w:t>La Società è un Associazione autonoma e indipendente; i legali rappresentanti dell’Associazione dichiarano, all’atto dell’accettazione, con le modalità stabilite da SIPAD, di possedere i requisiti di autonomia e indipendenza necessari per acquisire la carica, anche con riferimento all’esercizio di attività imprenditoriali o partecipazione ad esse, ad eccezione delle attività svolte nell’ambito del programma nazionale di formazione continua in medicina (ECM). Il Presidente ed i membri del Consiglio Direttivo Nazionale (CDN) nonché le omologhe figure dei Consigli Direttivi Regionali (CDR) dichiarano, inoltre, all’atto dell’accettazione della carica, di non aver subito sentenze di condanna passate in giudicato in relazione all’attività dell’Associazione.</w:t>
      </w:r>
    </w:p>
    <w:p w14:paraId="4E9D3246" w14:textId="77777777" w:rsidR="003062E3" w:rsidRDefault="003062E3" w:rsidP="003062E3">
      <w:pPr>
        <w:jc w:val="center"/>
        <w:rPr>
          <w:b/>
          <w:bCs/>
        </w:rPr>
      </w:pPr>
      <w:r w:rsidRPr="00AA4F1F">
        <w:rPr>
          <w:b/>
          <w:bCs/>
        </w:rPr>
        <w:t xml:space="preserve">Art. 3 </w:t>
      </w:r>
    </w:p>
    <w:p w14:paraId="7F9E8862" w14:textId="77777777" w:rsidR="003062E3" w:rsidRPr="00AA4F1F" w:rsidRDefault="003062E3" w:rsidP="003062E3">
      <w:pPr>
        <w:jc w:val="center"/>
        <w:rPr>
          <w:b/>
          <w:bCs/>
        </w:rPr>
      </w:pPr>
      <w:r w:rsidRPr="00AA4F1F">
        <w:rPr>
          <w:b/>
          <w:bCs/>
        </w:rPr>
        <w:t>Soci</w:t>
      </w:r>
    </w:p>
    <w:p w14:paraId="7FE31973" w14:textId="77777777" w:rsidR="003062E3" w:rsidRDefault="003062E3" w:rsidP="00157075">
      <w:pPr>
        <w:jc w:val="both"/>
      </w:pPr>
      <w:r>
        <w:t>Possono essere Soci tutti i soggetti, senza alcuna limitazione, in possesso dei requisiti dello Statuto, che si impegnino a sostenere la SIPAD ed i suoi scopi ed obiettivi.</w:t>
      </w:r>
    </w:p>
    <w:p w14:paraId="465448BD" w14:textId="77777777" w:rsidR="003062E3" w:rsidRDefault="003062E3" w:rsidP="00157075">
      <w:pPr>
        <w:jc w:val="both"/>
      </w:pPr>
      <w:r>
        <w:t>Possono essere Soci tutti coloro i quali posseggano i requisiti di seguito richiesti per le singole categorie di “Soci”. Prima della acquisizione della qualità di Socio, ogni candidato dichiara di non versare in situazioni di conflitto di interesse; la dichiarazione viene rilasciata con le modalità stabilite da apposito Regolamento.</w:t>
      </w:r>
    </w:p>
    <w:p w14:paraId="2A774D28" w14:textId="77777777" w:rsidR="003062E3" w:rsidRDefault="003062E3" w:rsidP="00157075">
      <w:pPr>
        <w:jc w:val="both"/>
      </w:pPr>
      <w:r>
        <w:t>I Soci si distinguono in fondatori, ordinari, onorari.</w:t>
      </w:r>
    </w:p>
    <w:p w14:paraId="3DD7D0D9" w14:textId="77777777" w:rsidR="003062E3" w:rsidRPr="00AA4F1F" w:rsidRDefault="003062E3" w:rsidP="003062E3">
      <w:pPr>
        <w:rPr>
          <w:b/>
          <w:bCs/>
        </w:rPr>
      </w:pPr>
      <w:r w:rsidRPr="00AA4F1F">
        <w:rPr>
          <w:b/>
          <w:bCs/>
        </w:rPr>
        <w:t>Soci fondatori</w:t>
      </w:r>
    </w:p>
    <w:p w14:paraId="1B73DC17" w14:textId="77777777" w:rsidR="003062E3" w:rsidRDefault="003062E3" w:rsidP="00157075">
      <w:pPr>
        <w:jc w:val="both"/>
      </w:pPr>
      <w:r>
        <w:t>Sono Soci fondatori coloro che hanno fondato la Società, ed appartenenti alla SIPAD al 17 giugno 1977.</w:t>
      </w:r>
    </w:p>
    <w:p w14:paraId="46CF2E3B" w14:textId="77777777" w:rsidR="003062E3" w:rsidRPr="00AA4F1F" w:rsidRDefault="003062E3" w:rsidP="003062E3">
      <w:pPr>
        <w:rPr>
          <w:b/>
          <w:bCs/>
        </w:rPr>
      </w:pPr>
      <w:r w:rsidRPr="00AA4F1F">
        <w:rPr>
          <w:b/>
          <w:bCs/>
        </w:rPr>
        <w:t>Soci Ordinari</w:t>
      </w:r>
    </w:p>
    <w:p w14:paraId="152D590A" w14:textId="77777777" w:rsidR="003062E3" w:rsidRDefault="003062E3" w:rsidP="00157075">
      <w:pPr>
        <w:jc w:val="both"/>
      </w:pPr>
      <w:r w:rsidRPr="00892B4F">
        <w:rPr>
          <w:b/>
          <w:bCs/>
        </w:rPr>
        <w:t xml:space="preserve">Possono iscriversi come </w:t>
      </w:r>
      <w:r w:rsidRPr="00892B4F">
        <w:t>Soci Ordinari, oltre i fondatori, i cittadini</w:t>
      </w:r>
      <w:r>
        <w:t xml:space="preserve"> laureati in medicina e chirurgia, che dedicano la loro attività alla fisiopatologia, diagnostica e terapia delle malattie dell’apparato digerente, </w:t>
      </w:r>
      <w:r w:rsidRPr="0042029E">
        <w:rPr>
          <w:b/>
          <w:bCs/>
        </w:rPr>
        <w:t>che, previa domanda di iscrizione</w:t>
      </w:r>
      <w:r>
        <w:t>, corrispondano una quota associativa nella misura stabilita dall’Assemblea, ed hanno diritto di voto nella stessa. La nomina dei Soci ordinari viene ratificata dall’Assemblea.</w:t>
      </w:r>
    </w:p>
    <w:p w14:paraId="07BD92AD" w14:textId="2CF9AB8B" w:rsidR="003062E3" w:rsidRPr="00AA4F1F" w:rsidRDefault="003062E3" w:rsidP="003062E3">
      <w:pPr>
        <w:rPr>
          <w:b/>
          <w:bCs/>
        </w:rPr>
      </w:pPr>
      <w:r w:rsidRPr="00AA4F1F">
        <w:rPr>
          <w:b/>
          <w:bCs/>
        </w:rPr>
        <w:t>Soci</w:t>
      </w:r>
      <w:r w:rsidR="00902ECB">
        <w:rPr>
          <w:b/>
          <w:bCs/>
        </w:rPr>
        <w:t xml:space="preserve"> </w:t>
      </w:r>
      <w:r w:rsidRPr="00AA4F1F">
        <w:rPr>
          <w:b/>
          <w:bCs/>
        </w:rPr>
        <w:t>Onorari</w:t>
      </w:r>
    </w:p>
    <w:p w14:paraId="0EB0B99D" w14:textId="5FE65F85" w:rsidR="003062E3" w:rsidRDefault="003062E3" w:rsidP="00157075">
      <w:pPr>
        <w:jc w:val="both"/>
      </w:pPr>
      <w:r>
        <w:t>Personalità italiane o straniere, laureate in medicina e chirurgia, che abbiano contribuito in modo essenziale al progresso della fisiopatologia diagnostica e terapia delle</w:t>
      </w:r>
      <w:r w:rsidR="00902ECB">
        <w:t xml:space="preserve"> </w:t>
      </w:r>
      <w:r>
        <w:t>malattie dell’apparato digerente e alla realizzazione dei fini di cui all’art.2 del presente Statuto, possono essere nominati Soci Onorari. La nomina</w:t>
      </w:r>
      <w:r w:rsidR="00B55245">
        <w:t xml:space="preserve"> </w:t>
      </w:r>
      <w:r>
        <w:t>dei soci onorari viene fatta su proposta</w:t>
      </w:r>
      <w:r>
        <w:tab/>
        <w:t>di membri del CD, e dovrà essere ratificata dall’ Assemblea.</w:t>
      </w:r>
    </w:p>
    <w:p w14:paraId="2CCD6971" w14:textId="43E791B9" w:rsidR="003062E3" w:rsidRDefault="003062E3" w:rsidP="00157075">
      <w:pPr>
        <w:jc w:val="both"/>
        <w:rPr>
          <w:ins w:id="4" w:author="Autore"/>
        </w:rPr>
      </w:pPr>
      <w:r>
        <w:t>I Soci onorari non corrispondono alcuna quota,</w:t>
      </w:r>
      <w:ins w:id="5" w:author="Autore">
        <w:r w:rsidR="00762417">
          <w:t xml:space="preserve"> hanno però diritto di voto al pari dei soci ordinari.</w:t>
        </w:r>
      </w:ins>
      <w:del w:id="6" w:author="Autore">
        <w:r w:rsidDel="00762417">
          <w:delText xml:space="preserve"> e non hanno diritto di voto.</w:delText>
        </w:r>
      </w:del>
    </w:p>
    <w:p w14:paraId="1B318583" w14:textId="15C1E795" w:rsidR="00762417" w:rsidRDefault="00762417" w:rsidP="00157075">
      <w:pPr>
        <w:jc w:val="both"/>
      </w:pPr>
      <w:ins w:id="7" w:author="Autore">
        <w:r>
          <w:t>La partecipazione alla vita associativa non può essere temporanea.</w:t>
        </w:r>
      </w:ins>
    </w:p>
    <w:p w14:paraId="5F52F0BC" w14:textId="77777777" w:rsidR="003062E3" w:rsidRDefault="003062E3" w:rsidP="00157075">
      <w:pPr>
        <w:jc w:val="both"/>
        <w:rPr>
          <w:ins w:id="8" w:author="Autore"/>
        </w:rPr>
      </w:pPr>
      <w:r>
        <w:t xml:space="preserve">Ai soci non spetta alcun diritto sul patrimonio della </w:t>
      </w:r>
      <w:proofErr w:type="spellStart"/>
      <w:r>
        <w:t>Sipad</w:t>
      </w:r>
      <w:proofErr w:type="spellEnd"/>
      <w:r>
        <w:t xml:space="preserve">. Essi non assumono alcun obbligo nei confronti della </w:t>
      </w:r>
      <w:proofErr w:type="spellStart"/>
      <w:r>
        <w:t>Sipad</w:t>
      </w:r>
      <w:proofErr w:type="spellEnd"/>
      <w:r>
        <w:t>, salvo l’impegno di versare le quote associative nella misura stabilita dal Consiglio Direttivo ed altri eventuali contributi deliberati dall’Assemblea.</w:t>
      </w:r>
    </w:p>
    <w:p w14:paraId="0CDA901D" w14:textId="036CE36A" w:rsidR="00762417" w:rsidRPr="00892B4F" w:rsidRDefault="00762417" w:rsidP="00157075">
      <w:pPr>
        <w:jc w:val="both"/>
      </w:pPr>
      <w:ins w:id="9" w:author="Autore">
        <w:r>
          <w:t xml:space="preserve">La quota </w:t>
        </w:r>
        <w:r w:rsidRPr="00892B4F">
          <w:t>associativa è intrasmissibile, ad eccezione dei trasferimenti a causa di morte, e non è rivalutabile.</w:t>
        </w:r>
      </w:ins>
    </w:p>
    <w:p w14:paraId="0BEA5097" w14:textId="0F8916D7" w:rsidR="003062E3" w:rsidRDefault="003062E3" w:rsidP="00157075">
      <w:pPr>
        <w:jc w:val="both"/>
      </w:pPr>
      <w:r w:rsidRPr="00892B4F">
        <w:t xml:space="preserve">La cessazione da Soci </w:t>
      </w:r>
      <w:del w:id="10" w:author="Autore">
        <w:r w:rsidRPr="00892B4F" w:rsidDel="005A4261">
          <w:delText>ordinari</w:delText>
        </w:r>
      </w:del>
      <w:r w:rsidRPr="00892B4F">
        <w:t xml:space="preserve"> si verificherà</w:t>
      </w:r>
      <w:r>
        <w:t xml:space="preserve"> per i seguenti motivi:</w:t>
      </w:r>
    </w:p>
    <w:p w14:paraId="372260BC" w14:textId="77777777" w:rsidR="003062E3" w:rsidRDefault="003062E3" w:rsidP="00157075">
      <w:pPr>
        <w:jc w:val="both"/>
      </w:pPr>
      <w:r>
        <w:t>a) per dimissioni;</w:t>
      </w:r>
    </w:p>
    <w:p w14:paraId="3CE5E8C2" w14:textId="77777777" w:rsidR="003062E3" w:rsidRDefault="003062E3" w:rsidP="00157075">
      <w:pPr>
        <w:jc w:val="both"/>
      </w:pPr>
      <w:r>
        <w:t>b) per morosità</w:t>
      </w:r>
      <w:r>
        <w:tab/>
        <w:t>reiterata (tre annualità consecutive);</w:t>
      </w:r>
    </w:p>
    <w:p w14:paraId="5B1F39DC" w14:textId="58CAAFEC" w:rsidR="003062E3" w:rsidRDefault="003062E3" w:rsidP="00157075">
      <w:pPr>
        <w:jc w:val="both"/>
      </w:pPr>
      <w:r>
        <w:t>c) per fatti o attività che</w:t>
      </w:r>
      <w:r w:rsidR="00902ECB">
        <w:t xml:space="preserve"> </w:t>
      </w:r>
      <w:r>
        <w:t>portano il socio</w:t>
      </w:r>
      <w:r w:rsidR="00902ECB">
        <w:t xml:space="preserve"> </w:t>
      </w:r>
      <w:r>
        <w:t>in contrasto con i fini di cui all’art. 2 del presente Statuto;</w:t>
      </w:r>
    </w:p>
    <w:p w14:paraId="57FB8F87" w14:textId="77777777" w:rsidR="003062E3" w:rsidRDefault="003062E3" w:rsidP="00157075">
      <w:pPr>
        <w:jc w:val="both"/>
      </w:pPr>
      <w:r>
        <w:t>d) per radiazioni pronunciate dai 2/3 dei Soci presenti all’Assemblea con voto segreto e dopo aver ascoltato l’interessato, su proposta del collegio dei probi viri.</w:t>
      </w:r>
    </w:p>
    <w:p w14:paraId="68BE0961" w14:textId="77777777" w:rsidR="003062E3" w:rsidRDefault="003062E3" w:rsidP="00157075">
      <w:pPr>
        <w:jc w:val="both"/>
      </w:pPr>
      <w:r>
        <w:t xml:space="preserve">e) per motivi di scorrettezza professionale o scientifica, o procedurale/comportamentale o nella gestione economico-finanziaria e/o nello svolgimento di incarichi dirigenziali nazionali o regionali, nei confronti della Società ovvero per violazione grave dei principi e delle prescrizioni di cui al Modello di Organizzazione e Controllo, ex </w:t>
      </w:r>
      <w:proofErr w:type="spellStart"/>
      <w:r>
        <w:t>D.Lgs.</w:t>
      </w:r>
      <w:proofErr w:type="spellEnd"/>
      <w:r>
        <w:t xml:space="preserve"> n.231 del 2001, se ed in quanto adottato dalla Società.</w:t>
      </w:r>
    </w:p>
    <w:p w14:paraId="5D7AB82F" w14:textId="77777777" w:rsidR="003062E3" w:rsidRDefault="003062E3" w:rsidP="00157075">
      <w:pPr>
        <w:jc w:val="both"/>
      </w:pPr>
      <w:r>
        <w:t>f) per sopravvenuto conflitto di interessi, dichiarato o rilevato.</w:t>
      </w:r>
    </w:p>
    <w:p w14:paraId="47F8DD22" w14:textId="77777777" w:rsidR="003062E3" w:rsidRDefault="003062E3" w:rsidP="00157075">
      <w:pPr>
        <w:jc w:val="both"/>
      </w:pPr>
      <w:r>
        <w:t xml:space="preserve">Il socio decaduto per le motivazioni contenute nei commi c), d) ed </w:t>
      </w:r>
      <w:proofErr w:type="gramStart"/>
      <w:r>
        <w:t>e</w:t>
      </w:r>
      <w:proofErr w:type="gramEnd"/>
      <w:r>
        <w:t>) ed f) non può più re-iscriversi.</w:t>
      </w:r>
    </w:p>
    <w:p w14:paraId="31483712" w14:textId="1040EE67" w:rsidR="003062E3" w:rsidRDefault="003062E3" w:rsidP="00157075">
      <w:pPr>
        <w:jc w:val="both"/>
      </w:pPr>
      <w:r>
        <w:t xml:space="preserve">Qualunque Socio può recedere in qualsiasi momento dalla </w:t>
      </w:r>
      <w:proofErr w:type="spellStart"/>
      <w:r>
        <w:t>Sipad</w:t>
      </w:r>
      <w:proofErr w:type="spellEnd"/>
      <w:r>
        <w:t xml:space="preserve"> dandone comunicazione scritta con lettera raccomandata </w:t>
      </w:r>
      <w:r w:rsidRPr="0042029E">
        <w:rPr>
          <w:b/>
          <w:bCs/>
        </w:rPr>
        <w:t xml:space="preserve">od </w:t>
      </w:r>
      <w:proofErr w:type="gramStart"/>
      <w:r w:rsidRPr="0042029E">
        <w:rPr>
          <w:b/>
          <w:bCs/>
        </w:rPr>
        <w:t>Email</w:t>
      </w:r>
      <w:r>
        <w:t xml:space="preserve"> ,</w:t>
      </w:r>
      <w:proofErr w:type="gramEnd"/>
      <w:r>
        <w:t xml:space="preserve"> cessando per il Socio recedente ogni obbligo e diritto nei confronti della </w:t>
      </w:r>
      <w:proofErr w:type="spellStart"/>
      <w:r>
        <w:t>Sipad</w:t>
      </w:r>
      <w:proofErr w:type="spellEnd"/>
      <w:r>
        <w:t xml:space="preserve"> a partire dall’1 gennaio dell'anno successivo a quello in cui è pervenuta la comunicazione di recesso.</w:t>
      </w:r>
    </w:p>
    <w:p w14:paraId="3A757F96" w14:textId="77777777" w:rsidR="003062E3" w:rsidRDefault="003062E3" w:rsidP="003062E3">
      <w:pPr>
        <w:jc w:val="center"/>
        <w:rPr>
          <w:b/>
          <w:bCs/>
        </w:rPr>
      </w:pPr>
      <w:r w:rsidRPr="00602A58">
        <w:rPr>
          <w:b/>
          <w:bCs/>
        </w:rPr>
        <w:t xml:space="preserve">Art. 4 </w:t>
      </w:r>
    </w:p>
    <w:p w14:paraId="48AC735C" w14:textId="77777777" w:rsidR="003062E3" w:rsidRPr="00602A58" w:rsidRDefault="003062E3" w:rsidP="003062E3">
      <w:pPr>
        <w:jc w:val="center"/>
        <w:rPr>
          <w:b/>
          <w:bCs/>
        </w:rPr>
      </w:pPr>
      <w:r w:rsidRPr="00602A58">
        <w:rPr>
          <w:b/>
          <w:bCs/>
        </w:rPr>
        <w:t>Organi sociali</w:t>
      </w:r>
    </w:p>
    <w:p w14:paraId="1AD27068" w14:textId="77777777" w:rsidR="003062E3" w:rsidRDefault="003062E3" w:rsidP="00157075">
      <w:pPr>
        <w:jc w:val="both"/>
      </w:pPr>
      <w:r>
        <w:t>Sono organi della SIPAD:</w:t>
      </w:r>
    </w:p>
    <w:p w14:paraId="162F1369" w14:textId="77777777" w:rsidR="003062E3" w:rsidRDefault="003062E3" w:rsidP="00157075">
      <w:pPr>
        <w:jc w:val="both"/>
      </w:pPr>
      <w:r>
        <w:t>1) L’Assemblea</w:t>
      </w:r>
    </w:p>
    <w:p w14:paraId="27085D84" w14:textId="77777777" w:rsidR="003062E3" w:rsidRDefault="003062E3" w:rsidP="00157075">
      <w:pPr>
        <w:jc w:val="both"/>
      </w:pPr>
      <w:r>
        <w:t>2) Il Consiglio Direttivo</w:t>
      </w:r>
    </w:p>
    <w:p w14:paraId="06F8578A" w14:textId="77777777" w:rsidR="003062E3" w:rsidRDefault="003062E3" w:rsidP="00157075">
      <w:pPr>
        <w:jc w:val="both"/>
      </w:pPr>
      <w:r>
        <w:t>3) Il Presidente</w:t>
      </w:r>
    </w:p>
    <w:p w14:paraId="004300A9" w14:textId="77777777" w:rsidR="003062E3" w:rsidRDefault="003062E3" w:rsidP="00157075">
      <w:pPr>
        <w:jc w:val="both"/>
      </w:pPr>
      <w:r>
        <w:t>4) Il Presidente eletto</w:t>
      </w:r>
    </w:p>
    <w:p w14:paraId="257CF75D" w14:textId="77777777" w:rsidR="003062E3" w:rsidRDefault="003062E3" w:rsidP="00157075">
      <w:pPr>
        <w:jc w:val="both"/>
      </w:pPr>
      <w:r>
        <w:t xml:space="preserve">5) il </w:t>
      </w:r>
      <w:proofErr w:type="spellStart"/>
      <w:r>
        <w:t>past</w:t>
      </w:r>
      <w:proofErr w:type="spellEnd"/>
      <w:r>
        <w:t xml:space="preserve"> </w:t>
      </w:r>
      <w:proofErr w:type="spellStart"/>
      <w:r>
        <w:t>President</w:t>
      </w:r>
      <w:proofErr w:type="spellEnd"/>
    </w:p>
    <w:p w14:paraId="462A6575" w14:textId="77777777" w:rsidR="003062E3" w:rsidRDefault="003062E3" w:rsidP="00157075">
      <w:pPr>
        <w:jc w:val="both"/>
      </w:pPr>
      <w:r>
        <w:t xml:space="preserve">6) I </w:t>
      </w:r>
      <w:proofErr w:type="gramStart"/>
      <w:r>
        <w:t>Vice Presidente</w:t>
      </w:r>
      <w:proofErr w:type="gramEnd"/>
    </w:p>
    <w:p w14:paraId="638303FB" w14:textId="77777777" w:rsidR="003062E3" w:rsidRDefault="003062E3" w:rsidP="00157075">
      <w:pPr>
        <w:jc w:val="both"/>
      </w:pPr>
      <w:r>
        <w:t>7) I Consiglieri</w:t>
      </w:r>
    </w:p>
    <w:p w14:paraId="343CA327" w14:textId="77777777" w:rsidR="003062E3" w:rsidRDefault="003062E3" w:rsidP="00157075">
      <w:pPr>
        <w:jc w:val="both"/>
      </w:pPr>
      <w:r>
        <w:t>8) Il Consigliere-Segretario</w:t>
      </w:r>
    </w:p>
    <w:p w14:paraId="154BE962" w14:textId="77777777" w:rsidR="003062E3" w:rsidRDefault="003062E3" w:rsidP="00157075">
      <w:pPr>
        <w:jc w:val="both"/>
      </w:pPr>
      <w:r>
        <w:t>9) Il Consigliere-Tesoriere</w:t>
      </w:r>
    </w:p>
    <w:p w14:paraId="1C4522C1" w14:textId="77777777" w:rsidR="003062E3" w:rsidRDefault="003062E3" w:rsidP="00157075">
      <w:pPr>
        <w:jc w:val="both"/>
      </w:pPr>
      <w:r>
        <w:t>10) I Revisori dei Conti</w:t>
      </w:r>
    </w:p>
    <w:p w14:paraId="23530AE6" w14:textId="77777777" w:rsidR="003062E3" w:rsidRDefault="003062E3" w:rsidP="00157075">
      <w:pPr>
        <w:jc w:val="both"/>
      </w:pPr>
      <w:r>
        <w:t>11) Il Collegio dei Probiviri</w:t>
      </w:r>
    </w:p>
    <w:p w14:paraId="43D5E9A7" w14:textId="2606AA94" w:rsidR="003062E3" w:rsidRDefault="003062E3" w:rsidP="00157075">
      <w:pPr>
        <w:jc w:val="both"/>
      </w:pPr>
      <w:r>
        <w:t>12)</w:t>
      </w:r>
      <w:r w:rsidR="00902ECB">
        <w:t xml:space="preserve"> </w:t>
      </w:r>
      <w:r>
        <w:t>I Delegati Regionali</w:t>
      </w:r>
    </w:p>
    <w:p w14:paraId="00718C2E" w14:textId="77777777" w:rsidR="003062E3" w:rsidRDefault="003062E3" w:rsidP="00157075">
      <w:pPr>
        <w:jc w:val="both"/>
      </w:pPr>
      <w:r>
        <w:t>13) I Comitati di Consulenza</w:t>
      </w:r>
    </w:p>
    <w:p w14:paraId="1F1B7264" w14:textId="30A13B79" w:rsidR="003062E3" w:rsidRDefault="003062E3" w:rsidP="00157075">
      <w:pPr>
        <w:jc w:val="both"/>
      </w:pPr>
      <w:r>
        <w:t>14)</w:t>
      </w:r>
      <w:r w:rsidR="00157075">
        <w:t xml:space="preserve"> </w:t>
      </w:r>
      <w:r>
        <w:t>La Commissione Scientifica</w:t>
      </w:r>
    </w:p>
    <w:p w14:paraId="7B002A36" w14:textId="77777777" w:rsidR="003062E3" w:rsidRDefault="003062E3" w:rsidP="00157075">
      <w:pPr>
        <w:jc w:val="both"/>
      </w:pPr>
      <w:r>
        <w:t>Tutti gli organi sociali eletti non godono di alcuna retribuzione per l’espletamento delle loro funzioni previste dallo statuto.</w:t>
      </w:r>
    </w:p>
    <w:p w14:paraId="506054B0" w14:textId="77777777" w:rsidR="003062E3" w:rsidRPr="0042029E" w:rsidRDefault="003062E3" w:rsidP="003062E3">
      <w:pPr>
        <w:rPr>
          <w:b/>
          <w:bCs/>
        </w:rPr>
      </w:pPr>
      <w:r w:rsidRPr="0042029E">
        <w:rPr>
          <w:b/>
          <w:bCs/>
        </w:rPr>
        <w:t>4.1</w:t>
      </w:r>
      <w:r w:rsidRPr="0042029E">
        <w:rPr>
          <w:b/>
          <w:bCs/>
        </w:rPr>
        <w:tab/>
        <w:t>Assemblea</w:t>
      </w:r>
    </w:p>
    <w:p w14:paraId="1A9DB7EF" w14:textId="500347A0" w:rsidR="003062E3" w:rsidDel="00A0081E" w:rsidRDefault="003062E3">
      <w:pPr>
        <w:rPr>
          <w:del w:id="11" w:author="Autore"/>
        </w:rPr>
        <w:pPrChange w:id="12" w:author="Autore">
          <w:pPr>
            <w:jc w:val="both"/>
          </w:pPr>
        </w:pPrChange>
      </w:pPr>
      <w:r>
        <w:t>Fanno parte dell’Assemblea i</w:t>
      </w:r>
      <w:del w:id="13" w:author="Autore">
        <w:r w:rsidDel="00762417">
          <w:delText xml:space="preserve"> Soci fondatori ed i Soci ordinari</w:delText>
        </w:r>
      </w:del>
      <w:r>
        <w:t xml:space="preserve"> </w:t>
      </w:r>
      <w:ins w:id="14" w:author="Autore">
        <w:r w:rsidR="00762417">
          <w:t xml:space="preserve">tutti i soci maggiori di età </w:t>
        </w:r>
      </w:ins>
      <w:r>
        <w:t>in regola con gli obblighi contributivi</w:t>
      </w:r>
      <w:del w:id="15" w:author="Autore">
        <w:r w:rsidDel="00A0081E">
          <w:delText xml:space="preserve"> ed i Soci Onorari</w:delText>
        </w:r>
      </w:del>
      <w:r>
        <w:t>.</w:t>
      </w:r>
    </w:p>
    <w:p w14:paraId="2FA6170E" w14:textId="28DFB1D9" w:rsidR="003062E3" w:rsidRDefault="003062E3">
      <w:pPr>
        <w:pPrChange w:id="16" w:author="Autore">
          <w:pPr>
            <w:jc w:val="both"/>
          </w:pPr>
        </w:pPrChange>
      </w:pPr>
      <w:del w:id="17" w:author="Autore">
        <w:r w:rsidDel="00A0081E">
          <w:delText>I Soci Onorari possono partecipare all’Assemblea con diritto di parola, ma senza diritto di voto.</w:delText>
        </w:r>
      </w:del>
    </w:p>
    <w:p w14:paraId="5549F8AC" w14:textId="79EF1517" w:rsidR="003062E3" w:rsidRDefault="003062E3" w:rsidP="00157075">
      <w:pPr>
        <w:jc w:val="both"/>
      </w:pPr>
      <w:r>
        <w:t>L'Assemblea si raduna in seduta ordinaria una volta all'anno, entro sei mesi dalla chiusura dell’esercizio</w:t>
      </w:r>
      <w:r w:rsidR="00902ECB">
        <w:t xml:space="preserve"> </w:t>
      </w:r>
      <w:r>
        <w:t>sociale,</w:t>
      </w:r>
      <w:r w:rsidR="00902ECB">
        <w:t xml:space="preserve"> </w:t>
      </w:r>
      <w:r>
        <w:t>ed in seduta straordinaria ogni volta che lo richiede il Presidente,</w:t>
      </w:r>
      <w:r w:rsidR="00902ECB">
        <w:t xml:space="preserve"> i</w:t>
      </w:r>
      <w:r>
        <w:t>l Consiglio Direttivo o almeno la metà dei Soci ordinari.</w:t>
      </w:r>
    </w:p>
    <w:p w14:paraId="11D5B062" w14:textId="14361182" w:rsidR="003062E3" w:rsidRDefault="003062E3" w:rsidP="00157075">
      <w:pPr>
        <w:jc w:val="both"/>
      </w:pPr>
      <w:r>
        <w:t xml:space="preserve">La convocazione dell’Assemblea, che può avere luogo presso la sede sociale o altrove purché in Italia, è effettuata dal Presidente mediante lettera raccomandata, fax od e-mail inviata almeno quindici giorni prima della riunione; essa deve contenere l’ordine del giorno, la data, l'ora ed il luogo dell’adunanza, sia per la prima sia per la seconda convocazione, che </w:t>
      </w:r>
      <w:ins w:id="18" w:author="Autore">
        <w:r w:rsidR="005A4261">
          <w:t xml:space="preserve">non </w:t>
        </w:r>
      </w:ins>
      <w:r>
        <w:t xml:space="preserve">può avere luogo </w:t>
      </w:r>
      <w:ins w:id="19" w:author="Autore">
        <w:r w:rsidR="005A4261">
          <w:t>nello stesso giorno fissato per la prima convocazione</w:t>
        </w:r>
      </w:ins>
      <w:del w:id="20" w:author="Autore">
        <w:r w:rsidDel="005A4261">
          <w:delText>anche un’ora dopo la prima</w:delText>
        </w:r>
      </w:del>
      <w:r>
        <w:t>.</w:t>
      </w:r>
    </w:p>
    <w:p w14:paraId="4DDC6788" w14:textId="0001FF20" w:rsidR="003062E3" w:rsidRPr="0042029E" w:rsidRDefault="003062E3" w:rsidP="00157075">
      <w:pPr>
        <w:jc w:val="both"/>
        <w:rPr>
          <w:b/>
          <w:bCs/>
        </w:rPr>
      </w:pPr>
      <w:r>
        <w:t>L’Assemblea è regolarmente costituita e può validamente deliberare, sia in seduta ordinaria che straordinaria, quando si è accertata la presenza, di almeno la metà dei soci, in prima convocazione, ed in seconda convocazione qualunque sia il numero dei Soci presenti</w:t>
      </w:r>
      <w:ins w:id="21" w:author="Autore">
        <w:r w:rsidR="005A4261">
          <w:t>;</w:t>
        </w:r>
        <w:r w:rsidR="005A4261" w:rsidDel="005A4261">
          <w:t xml:space="preserve"> </w:t>
        </w:r>
      </w:ins>
      <w:del w:id="22" w:author="Autore">
        <w:r w:rsidDel="005A4261">
          <w:delText xml:space="preserve"> </w:delText>
        </w:r>
        <w:r w:rsidRPr="0042029E" w:rsidDel="005A4261">
          <w:rPr>
            <w:b/>
            <w:bCs/>
          </w:rPr>
          <w:delText>(</w:delText>
        </w:r>
      </w:del>
      <w:r w:rsidRPr="0042029E">
        <w:rPr>
          <w:b/>
          <w:bCs/>
        </w:rPr>
        <w:t>è ammessa una sola delega per ogni singolo socio presente in Assemblea</w:t>
      </w:r>
      <w:del w:id="23" w:author="Autore">
        <w:r w:rsidRPr="0042029E" w:rsidDel="005A4261">
          <w:rPr>
            <w:b/>
            <w:bCs/>
          </w:rPr>
          <w:delText xml:space="preserve">). </w:delText>
        </w:r>
      </w:del>
      <w:ins w:id="24" w:author="Autore">
        <w:r w:rsidR="005A4261">
          <w:rPr>
            <w:b/>
            <w:bCs/>
          </w:rPr>
          <w:t>-</w:t>
        </w:r>
        <w:r w:rsidR="005A4261" w:rsidRPr="0042029E">
          <w:rPr>
            <w:b/>
            <w:bCs/>
          </w:rPr>
          <w:t xml:space="preserve">. </w:t>
        </w:r>
      </w:ins>
    </w:p>
    <w:p w14:paraId="1B7CB4A2" w14:textId="77777777" w:rsidR="003062E3" w:rsidRDefault="003062E3" w:rsidP="00157075">
      <w:pPr>
        <w:jc w:val="both"/>
      </w:pPr>
      <w:r>
        <w:t>L’Assemblea delibera a maggioranza assoluta dei votanti, salvo quanto specificato in seguito.</w:t>
      </w:r>
    </w:p>
    <w:p w14:paraId="1A2A77BB" w14:textId="7DA658F9" w:rsidR="003062E3" w:rsidRDefault="003062E3" w:rsidP="00157075">
      <w:pPr>
        <w:jc w:val="both"/>
      </w:pPr>
      <w:r>
        <w:t xml:space="preserve">Per la costituzione dell’Assemblea convocata per deliberare modifiche statuarie o scioglimento della </w:t>
      </w:r>
      <w:proofErr w:type="spellStart"/>
      <w:r>
        <w:t>Sipad</w:t>
      </w:r>
      <w:proofErr w:type="spellEnd"/>
      <w:r>
        <w:t xml:space="preserve"> e per la validità delle relative deliberazioni, occorre, in prima convocazione, la presenza ed il voto favorevole, di almeno due terzi dei Soci aventi diritto di voto, ed in seconda convocazione, il voto favorevole dei 2/3 dei soci presenti aventi diritto di voto.</w:t>
      </w:r>
    </w:p>
    <w:p w14:paraId="6A400258" w14:textId="77777777" w:rsidR="003062E3" w:rsidRDefault="003062E3" w:rsidP="00157075">
      <w:pPr>
        <w:jc w:val="both"/>
      </w:pPr>
      <w:r>
        <w:t>Spetta all’Assemblea:</w:t>
      </w:r>
    </w:p>
    <w:p w14:paraId="34A6D9C3" w14:textId="115E9840" w:rsidR="003062E3" w:rsidRDefault="003062E3" w:rsidP="00157075">
      <w:pPr>
        <w:jc w:val="both"/>
      </w:pPr>
      <w:r>
        <w:t>a)</w:t>
      </w:r>
      <w:del w:id="25" w:author="Autore">
        <w:r w:rsidDel="00A0081E">
          <w:delText xml:space="preserve"> ratificare l’elezione</w:delText>
        </w:r>
      </w:del>
      <w:r>
        <w:t xml:space="preserve"> </w:t>
      </w:r>
      <w:ins w:id="26" w:author="Autore">
        <w:r w:rsidR="00A0081E">
          <w:t xml:space="preserve">la nomina </w:t>
        </w:r>
      </w:ins>
      <w:r>
        <w:t>dei membri del Consiglio Direttivo (fatta con scrutinio segreto);</w:t>
      </w:r>
    </w:p>
    <w:p w14:paraId="7FFCE7FA" w14:textId="77777777" w:rsidR="003062E3" w:rsidRDefault="003062E3" w:rsidP="00157075">
      <w:pPr>
        <w:jc w:val="both"/>
      </w:pPr>
      <w:r>
        <w:t>b) approvare la relazione del Consiglio Direttivo che annualmente lo stesso deve elaborare, nonché il bilancio consuntivo e preventivo;</w:t>
      </w:r>
    </w:p>
    <w:p w14:paraId="245C4F5E" w14:textId="2F10686A" w:rsidR="003062E3" w:rsidRDefault="003062E3" w:rsidP="00157075">
      <w:pPr>
        <w:jc w:val="both"/>
        <w:rPr>
          <w:ins w:id="27" w:author="Autore"/>
        </w:rPr>
      </w:pPr>
      <w:r>
        <w:t xml:space="preserve">c) </w:t>
      </w:r>
      <w:del w:id="28" w:author="Autore">
        <w:r w:rsidDel="00A0081E">
          <w:delText xml:space="preserve">ratificare </w:delText>
        </w:r>
      </w:del>
      <w:ins w:id="29" w:author="Autore">
        <w:r w:rsidR="00A0081E">
          <w:t xml:space="preserve">la nomina dei </w:t>
        </w:r>
      </w:ins>
      <w:proofErr w:type="gramStart"/>
      <w:r>
        <w:t>3</w:t>
      </w:r>
      <w:proofErr w:type="gramEnd"/>
      <w:r>
        <w:t xml:space="preserve"> Revisori dei Conti ed i loro supplenti su proposta del CD;</w:t>
      </w:r>
    </w:p>
    <w:p w14:paraId="17844EA5" w14:textId="68260ED0" w:rsidR="00A0081E" w:rsidRDefault="00A0081E" w:rsidP="00157075">
      <w:pPr>
        <w:jc w:val="both"/>
        <w:rPr>
          <w:ins w:id="30" w:author="Autore"/>
        </w:rPr>
      </w:pPr>
      <w:ins w:id="31" w:author="Autore">
        <w:r>
          <w:t>d) approvare le modifiche del presente statuto;</w:t>
        </w:r>
      </w:ins>
    </w:p>
    <w:p w14:paraId="11520236" w14:textId="619F3C78" w:rsidR="00A0081E" w:rsidRDefault="00A0081E" w:rsidP="00157075">
      <w:pPr>
        <w:jc w:val="both"/>
        <w:rPr>
          <w:ins w:id="32" w:author="Autore"/>
        </w:rPr>
      </w:pPr>
      <w:ins w:id="33" w:author="Autore">
        <w:r>
          <w:t>e) approvare i regolamenti;</w:t>
        </w:r>
      </w:ins>
    </w:p>
    <w:p w14:paraId="549BA2AC" w14:textId="5CEC5DB1" w:rsidR="00A0081E" w:rsidRDefault="00A0081E" w:rsidP="00157075">
      <w:pPr>
        <w:jc w:val="both"/>
      </w:pPr>
      <w:ins w:id="34" w:author="Autore">
        <w:r>
          <w:t>f) deliberare sullo scioglimento dell’Associazione, la nomina dei liquidatori e la devoluzione del patrimonio;</w:t>
        </w:r>
      </w:ins>
    </w:p>
    <w:p w14:paraId="045D9235" w14:textId="462D7CAA" w:rsidR="003062E3" w:rsidRDefault="003062E3" w:rsidP="00157075">
      <w:pPr>
        <w:jc w:val="both"/>
      </w:pPr>
      <w:del w:id="35" w:author="Autore">
        <w:r w:rsidDel="00A0081E">
          <w:delText>d</w:delText>
        </w:r>
      </w:del>
      <w:ins w:id="36" w:author="Autore">
        <w:r w:rsidR="00A0081E">
          <w:t>g</w:t>
        </w:r>
      </w:ins>
      <w:r>
        <w:t>) ratificare i tre Probiviri su proposta del CD;</w:t>
      </w:r>
    </w:p>
    <w:p w14:paraId="14BEB28E" w14:textId="69FD20B0" w:rsidR="003062E3" w:rsidRDefault="003062E3" w:rsidP="00157075">
      <w:pPr>
        <w:jc w:val="both"/>
      </w:pPr>
      <w:del w:id="37" w:author="Autore">
        <w:r w:rsidDel="00A0081E">
          <w:delText>e</w:delText>
        </w:r>
      </w:del>
      <w:ins w:id="38" w:author="Autore">
        <w:r w:rsidR="00A0081E">
          <w:t>h</w:t>
        </w:r>
      </w:ins>
      <w:r>
        <w:t>) deliberare su tutte le materie</w:t>
      </w:r>
      <w:r w:rsidR="00902ECB">
        <w:t xml:space="preserve"> </w:t>
      </w:r>
      <w:r>
        <w:t xml:space="preserve">che alla stessa venissero sottoposte dal Consiglio Direttivo. Le Assemblee dei Soci sono presiedute dal Presidente, in sua assenza od impedimento, dal </w:t>
      </w:r>
      <w:proofErr w:type="gramStart"/>
      <w:r>
        <w:t>Vice Presidente</w:t>
      </w:r>
      <w:proofErr w:type="gramEnd"/>
      <w:r>
        <w:t xml:space="preserve"> più anziano; in caso di assenza o di impedimento di questi ultimi, ne fa le veci un Consigliere, nominato dall’Assemblea su proposta del CD.</w:t>
      </w:r>
    </w:p>
    <w:p w14:paraId="72D4A702" w14:textId="77777777" w:rsidR="003062E3" w:rsidRDefault="003062E3" w:rsidP="00157075">
      <w:pPr>
        <w:jc w:val="both"/>
      </w:pPr>
      <w:r>
        <w:t>I verbali sono redatti dal Segretario, e, in caso di sua assenza, da un Segretario nominato dall’Assemblea, e sono sottoscritti dal Presidente dell’Assemblea e dal Segretario stesso.</w:t>
      </w:r>
    </w:p>
    <w:p w14:paraId="6317E51F" w14:textId="77777777" w:rsidR="003062E3" w:rsidRDefault="003062E3" w:rsidP="00157075">
      <w:pPr>
        <w:jc w:val="both"/>
      </w:pPr>
      <w:r>
        <w:t>Nei casi di legge e quando il Presidente lo ritenga opportuno, il verbale viene redatto da un notaio.</w:t>
      </w:r>
    </w:p>
    <w:p w14:paraId="26BDB798" w14:textId="77777777" w:rsidR="003062E3" w:rsidRPr="00A2389E" w:rsidRDefault="003062E3" w:rsidP="003062E3">
      <w:pPr>
        <w:rPr>
          <w:b/>
          <w:bCs/>
        </w:rPr>
      </w:pPr>
      <w:r w:rsidRPr="00A2389E">
        <w:rPr>
          <w:b/>
          <w:bCs/>
        </w:rPr>
        <w:t>4.2</w:t>
      </w:r>
      <w:r w:rsidRPr="00A2389E">
        <w:rPr>
          <w:b/>
          <w:bCs/>
        </w:rPr>
        <w:tab/>
        <w:t>Il Consiglio Direttivo (CD)</w:t>
      </w:r>
    </w:p>
    <w:p w14:paraId="57391A2F" w14:textId="7EDC23F2" w:rsidR="003062E3" w:rsidRDefault="003062E3" w:rsidP="00157075">
      <w:r>
        <w:t>La Società è amministrata da un Consiglio Direttivo</w:t>
      </w:r>
      <w:ins w:id="39" w:author="Autore">
        <w:r w:rsidR="005A4261">
          <w:t xml:space="preserve"> che dura in carica due anni</w:t>
        </w:r>
      </w:ins>
      <w:r>
        <w:t xml:space="preserve"> composto </w:t>
      </w:r>
      <w:r w:rsidRPr="0042029E">
        <w:rPr>
          <w:b/>
          <w:bCs/>
        </w:rPr>
        <w:t>da quattordici</w:t>
      </w:r>
      <w:r>
        <w:t xml:space="preserve"> </w:t>
      </w:r>
      <w:r w:rsidRPr="0042029E">
        <w:t>S</w:t>
      </w:r>
      <w:r>
        <w:t>oci e precisamente:</w:t>
      </w:r>
    </w:p>
    <w:p w14:paraId="44AE605B" w14:textId="77777777" w:rsidR="003062E3" w:rsidRDefault="003062E3" w:rsidP="00157075">
      <w:r>
        <w:t>- un Presidente;</w:t>
      </w:r>
    </w:p>
    <w:p w14:paraId="70B35062" w14:textId="77777777" w:rsidR="003062E3" w:rsidRDefault="003062E3" w:rsidP="00157075">
      <w:r>
        <w:t>- un Presidente eletto</w:t>
      </w:r>
    </w:p>
    <w:p w14:paraId="2A1FAAD3" w14:textId="77777777" w:rsidR="003062E3" w:rsidRDefault="003062E3" w:rsidP="00157075">
      <w:r>
        <w:t>- Due Vice - Presidente</w:t>
      </w:r>
    </w:p>
    <w:p w14:paraId="1BE937CC" w14:textId="77777777" w:rsidR="003062E3" w:rsidRDefault="003062E3" w:rsidP="00157075">
      <w:r>
        <w:t>- 8 Consiglieri</w:t>
      </w:r>
    </w:p>
    <w:p w14:paraId="5D0E4A19" w14:textId="77777777" w:rsidR="003062E3" w:rsidRPr="0042029E" w:rsidRDefault="003062E3" w:rsidP="00157075">
      <w:pPr>
        <w:rPr>
          <w:b/>
          <w:bCs/>
        </w:rPr>
      </w:pPr>
      <w:r w:rsidRPr="0042029E">
        <w:rPr>
          <w:b/>
          <w:bCs/>
        </w:rPr>
        <w:t>- Il Consigliere segretario</w:t>
      </w:r>
    </w:p>
    <w:p w14:paraId="083D9BBE" w14:textId="77777777" w:rsidR="003062E3" w:rsidRPr="0042029E" w:rsidRDefault="003062E3" w:rsidP="00157075">
      <w:pPr>
        <w:rPr>
          <w:b/>
          <w:bCs/>
        </w:rPr>
      </w:pPr>
      <w:r w:rsidRPr="0042029E">
        <w:rPr>
          <w:b/>
          <w:bCs/>
        </w:rPr>
        <w:t>- Il Consigliere tesoriere</w:t>
      </w:r>
    </w:p>
    <w:p w14:paraId="3E8C88C3" w14:textId="77777777" w:rsidR="003062E3" w:rsidRPr="0042029E" w:rsidRDefault="003062E3" w:rsidP="00157075">
      <w:pPr>
        <w:rPr>
          <w:b/>
          <w:bCs/>
        </w:rPr>
      </w:pPr>
      <w:r w:rsidRPr="0042029E">
        <w:rPr>
          <w:b/>
          <w:bCs/>
        </w:rPr>
        <w:t>Ciascun componente può essere rieletto solo una volta per un secondo biennio.</w:t>
      </w:r>
    </w:p>
    <w:p w14:paraId="30677848" w14:textId="77777777" w:rsidR="003062E3" w:rsidRDefault="003062E3" w:rsidP="00B55245">
      <w:pPr>
        <w:jc w:val="both"/>
      </w:pPr>
      <w:r>
        <w:t xml:space="preserve">Il </w:t>
      </w:r>
      <w:proofErr w:type="spellStart"/>
      <w:r>
        <w:t>past</w:t>
      </w:r>
      <w:proofErr w:type="spellEnd"/>
      <w:r>
        <w:t xml:space="preserve"> </w:t>
      </w:r>
      <w:proofErr w:type="spellStart"/>
      <w:r>
        <w:t>president</w:t>
      </w:r>
      <w:proofErr w:type="spellEnd"/>
      <w:r>
        <w:t xml:space="preserve"> partecipa ai CD, senza diritto Voto.</w:t>
      </w:r>
    </w:p>
    <w:p w14:paraId="0C7E3B06" w14:textId="77777777" w:rsidR="003062E3" w:rsidRPr="0042029E" w:rsidRDefault="003062E3" w:rsidP="00B55245">
      <w:pPr>
        <w:jc w:val="both"/>
        <w:rPr>
          <w:b/>
          <w:bCs/>
        </w:rPr>
      </w:pPr>
      <w:r w:rsidRPr="0042029E">
        <w:rPr>
          <w:b/>
          <w:bCs/>
        </w:rPr>
        <w:t xml:space="preserve">Al Consiglio Direttivo possono essere invitati, senza opzione di voto, personalità della </w:t>
      </w:r>
      <w:proofErr w:type="spellStart"/>
      <w:r w:rsidRPr="0042029E">
        <w:rPr>
          <w:b/>
          <w:bCs/>
        </w:rPr>
        <w:t>Sipad</w:t>
      </w:r>
      <w:proofErr w:type="spellEnd"/>
      <w:r w:rsidRPr="0042029E">
        <w:rPr>
          <w:b/>
          <w:bCs/>
        </w:rPr>
        <w:t xml:space="preserve"> quali Presidente Onorario, Presidenti Emeriti, Delegati Regionali, </w:t>
      </w:r>
      <w:proofErr w:type="spellStart"/>
      <w:r w:rsidRPr="0042029E">
        <w:rPr>
          <w:b/>
          <w:bCs/>
        </w:rPr>
        <w:t>purchè</w:t>
      </w:r>
      <w:proofErr w:type="spellEnd"/>
      <w:r w:rsidRPr="0042029E">
        <w:rPr>
          <w:b/>
          <w:bCs/>
        </w:rPr>
        <w:t xml:space="preserve"> in regola con il pagamento della quota Sociale dell’annualità in corso. </w:t>
      </w:r>
    </w:p>
    <w:p w14:paraId="61AB18FD" w14:textId="77777777" w:rsidR="003062E3" w:rsidRDefault="003062E3" w:rsidP="00B55245">
      <w:pPr>
        <w:jc w:val="both"/>
      </w:pPr>
      <w:r>
        <w:t>Il Consiglio Direttivo, si riunisce, oltre che in occasione di ogni Assemblea della Società, su richiesta del Presidente o di n.4 membri del Consiglio.</w:t>
      </w:r>
    </w:p>
    <w:p w14:paraId="7BEA8A82" w14:textId="77777777" w:rsidR="003062E3" w:rsidRDefault="003062E3" w:rsidP="00B55245">
      <w:pPr>
        <w:jc w:val="both"/>
      </w:pPr>
      <w:r>
        <w:t>In caso di vacanza dalla carica, per qualsiasi motivo, di componenti del Consiglio Direttivo prima della scadenza del mandato, l’eventuale integrazione avviene per cooptazione da parte del Consiglio Direttivo stesso.</w:t>
      </w:r>
    </w:p>
    <w:p w14:paraId="6FD08CF1" w14:textId="77777777" w:rsidR="003062E3" w:rsidRDefault="003062E3" w:rsidP="00B55245">
      <w:pPr>
        <w:jc w:val="both"/>
      </w:pPr>
      <w:r>
        <w:t>I membri del Consiglio nominati per cooptazione decadono con la scadenza del mandato del Consiglio in carica all’atto della loro nomina.</w:t>
      </w:r>
    </w:p>
    <w:p w14:paraId="7B6C3E3D" w14:textId="5C2B309F" w:rsidR="003062E3" w:rsidRDefault="003062E3" w:rsidP="00B55245">
      <w:pPr>
        <w:jc w:val="both"/>
      </w:pPr>
      <w:r>
        <w:t>Qualora venga meno la maggioranza del Consiglio, i membri rimasti in carica debbono convocare l’Assemblea perché provveda alla nomina di un nuovo Consiglio.</w:t>
      </w:r>
    </w:p>
    <w:p w14:paraId="029C9BE8" w14:textId="77777777" w:rsidR="003062E3" w:rsidRDefault="003062E3" w:rsidP="00B55245">
      <w:pPr>
        <w:jc w:val="both"/>
      </w:pPr>
      <w:r>
        <w:t>Il Consiglio Direttivo ha tutti i poteri di ordinaria e straordinaria amministrazione: delibera a maggioranza semplice, con la presenza della maggioranza dei suoi componenti in carica, e può delegare parte dei suoi poteri al Presidente e ad uno o più dei suoi membri.</w:t>
      </w:r>
    </w:p>
    <w:p w14:paraId="4D15BC91" w14:textId="77777777" w:rsidR="003062E3" w:rsidRDefault="003062E3" w:rsidP="00B55245">
      <w:pPr>
        <w:jc w:val="both"/>
      </w:pPr>
      <w:r>
        <w:t>Il Consiglio Direttivo può delegare ai suoi membri, in numero da tre a cinque, i compiti operativi da sottoporre a ratifica del Consiglio Direttivo stesso. A questo Comitato Esecutivo retto da un Presidente partecipa di diritto il Segretario.</w:t>
      </w:r>
    </w:p>
    <w:p w14:paraId="55EFE3BD" w14:textId="77777777" w:rsidR="003062E3" w:rsidRDefault="003062E3" w:rsidP="00B55245">
      <w:pPr>
        <w:jc w:val="both"/>
      </w:pPr>
      <w:r>
        <w:t xml:space="preserve">Il Consiglio può nominare procuratori ad </w:t>
      </w:r>
      <w:proofErr w:type="spellStart"/>
      <w:r>
        <w:t>negotia</w:t>
      </w:r>
      <w:proofErr w:type="spellEnd"/>
      <w:r>
        <w:t xml:space="preserve"> per determinati atti o categorie di atti.</w:t>
      </w:r>
    </w:p>
    <w:p w14:paraId="6F00AB10" w14:textId="77777777" w:rsidR="003062E3" w:rsidRDefault="003062E3" w:rsidP="00B55245">
      <w:pPr>
        <w:jc w:val="both"/>
      </w:pPr>
      <w:r>
        <w:t>Il Consiglio può nominare Comitati di consulenza tecnico-scientifica, costituiti da esperti di specifiche discipline, e il loro presidente.</w:t>
      </w:r>
    </w:p>
    <w:p w14:paraId="07AF8A1D" w14:textId="77777777" w:rsidR="003062E3" w:rsidRDefault="003062E3" w:rsidP="00B55245">
      <w:pPr>
        <w:jc w:val="both"/>
      </w:pPr>
      <w:r>
        <w:t>Il CD vigila e controlla lo svolgimento delle attività specifiche dell’Associazione nel rispetto dell’oggetto sociale, dello Statuto e delle vigenti disposizioni in materia.</w:t>
      </w:r>
    </w:p>
    <w:p w14:paraId="74523367" w14:textId="77777777" w:rsidR="003062E3" w:rsidRPr="00683D9B" w:rsidRDefault="003062E3" w:rsidP="00157075">
      <w:pPr>
        <w:rPr>
          <w:b/>
          <w:bCs/>
        </w:rPr>
      </w:pPr>
      <w:r w:rsidRPr="00683D9B">
        <w:rPr>
          <w:b/>
          <w:bCs/>
        </w:rPr>
        <w:t>4.3</w:t>
      </w:r>
      <w:r w:rsidRPr="00683D9B">
        <w:rPr>
          <w:b/>
          <w:bCs/>
        </w:rPr>
        <w:tab/>
        <w:t>Presidente</w:t>
      </w:r>
    </w:p>
    <w:p w14:paraId="108AF174" w14:textId="77777777" w:rsidR="003062E3" w:rsidRDefault="003062E3" w:rsidP="0075755F">
      <w:pPr>
        <w:jc w:val="both"/>
      </w:pPr>
      <w:r>
        <w:t>Il Presidente della Società è il rappresentante legale della Società stessa a tutti gli effetti.</w:t>
      </w:r>
    </w:p>
    <w:p w14:paraId="3D5DAC82" w14:textId="7DA7DEA2" w:rsidR="003062E3" w:rsidRDefault="003062E3" w:rsidP="0075755F">
      <w:pPr>
        <w:jc w:val="both"/>
      </w:pPr>
      <w:r>
        <w:t>Il Presidente è eletto a scrutinio</w:t>
      </w:r>
      <w:r w:rsidR="00902ECB">
        <w:t xml:space="preserve"> </w:t>
      </w:r>
      <w:r>
        <w:t xml:space="preserve">segreto dall’Assemblea </w:t>
      </w:r>
      <w:r w:rsidRPr="0042029E">
        <w:rPr>
          <w:b/>
          <w:bCs/>
        </w:rPr>
        <w:t>e non può essere rieletto</w:t>
      </w:r>
      <w:r>
        <w:t>.</w:t>
      </w:r>
    </w:p>
    <w:p w14:paraId="4DAFC800" w14:textId="2FFBD716" w:rsidR="003062E3" w:rsidRDefault="003062E3" w:rsidP="0075755F">
      <w:pPr>
        <w:jc w:val="both"/>
      </w:pPr>
      <w:r>
        <w:t>Può candidarsi a ricoprire tale ruolo, soltanto chi abbia già rivestito una carica nel CD precedente o, in casi eccezionali, una personalità scientifica di spicco del mondo chirurgico nazionale od internazionale.</w:t>
      </w:r>
    </w:p>
    <w:p w14:paraId="6B987A7E" w14:textId="0AECD5F0" w:rsidR="003062E3" w:rsidRDefault="003062E3" w:rsidP="0075755F">
      <w:pPr>
        <w:jc w:val="both"/>
      </w:pPr>
      <w:r>
        <w:t>Il Presidente della Società potrà delegare, di volta in</w:t>
      </w:r>
      <w:r w:rsidR="00902ECB">
        <w:t xml:space="preserve"> </w:t>
      </w:r>
      <w:r>
        <w:t xml:space="preserve">volta, la rappresentanza ad uno dei due </w:t>
      </w:r>
      <w:proofErr w:type="gramStart"/>
      <w:r>
        <w:t>Vice Presidenti</w:t>
      </w:r>
      <w:proofErr w:type="gramEnd"/>
      <w:r>
        <w:t>.</w:t>
      </w:r>
    </w:p>
    <w:p w14:paraId="53A03373" w14:textId="3AD81C13" w:rsidR="003062E3" w:rsidRDefault="003062E3" w:rsidP="0075755F">
      <w:pPr>
        <w:jc w:val="both"/>
      </w:pPr>
      <w:r>
        <w:t>In caso di assenza od impedimento del Presidente la rappresentanza</w:t>
      </w:r>
      <w:r w:rsidR="00902ECB">
        <w:t xml:space="preserve"> </w:t>
      </w:r>
      <w:r>
        <w:t>della Società spetterà al Vicepresidente più anziano di età</w:t>
      </w:r>
      <w:r w:rsidR="00902ECB">
        <w:t>.</w:t>
      </w:r>
    </w:p>
    <w:p w14:paraId="43E2B066" w14:textId="77777777" w:rsidR="003062E3" w:rsidRDefault="003062E3" w:rsidP="0075755F">
      <w:pPr>
        <w:jc w:val="both"/>
      </w:pPr>
      <w:r>
        <w:t>Il Presidente convoca e presiede il Consiglio Direttivo e provvede all’esecuzione delle deliberazioni del Consiglio stesso.</w:t>
      </w:r>
    </w:p>
    <w:p w14:paraId="6A9608ED" w14:textId="77777777" w:rsidR="003062E3" w:rsidRDefault="003062E3" w:rsidP="0075755F">
      <w:pPr>
        <w:jc w:val="both"/>
      </w:pPr>
      <w:r>
        <w:t xml:space="preserve">In caso di urgenza adotta provvedimenti di emergenza, assoggettandoli a ratifica successiva del Consiglio Direttivo. </w:t>
      </w:r>
    </w:p>
    <w:p w14:paraId="18E15E11" w14:textId="77777777" w:rsidR="003062E3" w:rsidRPr="0042029E" w:rsidRDefault="003062E3" w:rsidP="0075755F">
      <w:pPr>
        <w:jc w:val="both"/>
        <w:rPr>
          <w:b/>
          <w:bCs/>
        </w:rPr>
      </w:pPr>
      <w:r w:rsidRPr="0042029E">
        <w:rPr>
          <w:b/>
          <w:bCs/>
        </w:rPr>
        <w:t>Nel caso in cui il CD debba assumere una decisione a mezzo di votazione e ci si ritrovi in parità, il voto del Presidente vale doppio.</w:t>
      </w:r>
    </w:p>
    <w:p w14:paraId="18E27038" w14:textId="77777777" w:rsidR="003062E3" w:rsidRPr="00683D9B" w:rsidRDefault="003062E3" w:rsidP="003062E3">
      <w:pPr>
        <w:rPr>
          <w:b/>
          <w:bCs/>
        </w:rPr>
      </w:pPr>
      <w:r w:rsidRPr="00683D9B">
        <w:rPr>
          <w:b/>
          <w:bCs/>
        </w:rPr>
        <w:t>4.4</w:t>
      </w:r>
      <w:r>
        <w:rPr>
          <w:b/>
          <w:bCs/>
        </w:rPr>
        <w:t xml:space="preserve"> </w:t>
      </w:r>
      <w:r w:rsidRPr="00683D9B">
        <w:rPr>
          <w:b/>
          <w:bCs/>
        </w:rPr>
        <w:t>Il Presidente Eletto</w:t>
      </w:r>
    </w:p>
    <w:p w14:paraId="1FB0DC74" w14:textId="67E0DDFC" w:rsidR="003062E3" w:rsidRDefault="003062E3" w:rsidP="00157075">
      <w:pPr>
        <w:jc w:val="both"/>
      </w:pPr>
      <w:r>
        <w:t>Il Presidente è eletto a scrutinio</w:t>
      </w:r>
      <w:r w:rsidR="00157075">
        <w:t xml:space="preserve"> </w:t>
      </w:r>
      <w:r>
        <w:t>segreto</w:t>
      </w:r>
      <w:r w:rsidR="00157075">
        <w:t xml:space="preserve"> </w:t>
      </w:r>
      <w:r>
        <w:t>dall’Assemblea, e non può essere rieletto. Può</w:t>
      </w:r>
      <w:r w:rsidR="00157075">
        <w:t xml:space="preserve"> </w:t>
      </w:r>
      <w:r>
        <w:t>candidarsi a ricoprire tale ruolo, soltanto chi abbia già rivestito una carica nel CD precedente o, in casi eccezionali, una personalità</w:t>
      </w:r>
      <w:r w:rsidR="00157075">
        <w:t xml:space="preserve"> </w:t>
      </w:r>
      <w:r>
        <w:t>scientifica di spicco del mondo chirurgico nazionale od internazionale, che abbia ricevuto la nomina di Socio Onorario. Subentra al Presidente alla scadenza del suo mandato (due anni) e resta in carica per due anni.</w:t>
      </w:r>
    </w:p>
    <w:p w14:paraId="5F061C11" w14:textId="77777777" w:rsidR="003062E3" w:rsidRPr="00683D9B" w:rsidRDefault="003062E3" w:rsidP="003062E3">
      <w:pPr>
        <w:rPr>
          <w:b/>
          <w:bCs/>
        </w:rPr>
      </w:pPr>
      <w:r w:rsidRPr="00683D9B">
        <w:rPr>
          <w:b/>
          <w:bCs/>
        </w:rPr>
        <w:t>4.5</w:t>
      </w:r>
      <w:r>
        <w:rPr>
          <w:b/>
          <w:bCs/>
        </w:rPr>
        <w:t xml:space="preserve"> </w:t>
      </w:r>
      <w:r w:rsidRPr="00683D9B">
        <w:rPr>
          <w:b/>
          <w:bCs/>
        </w:rPr>
        <w:t xml:space="preserve">Il </w:t>
      </w:r>
      <w:proofErr w:type="spellStart"/>
      <w:r w:rsidRPr="00683D9B">
        <w:rPr>
          <w:b/>
          <w:bCs/>
        </w:rPr>
        <w:t>Past</w:t>
      </w:r>
      <w:proofErr w:type="spellEnd"/>
      <w:r w:rsidRPr="00683D9B">
        <w:rPr>
          <w:b/>
          <w:bCs/>
        </w:rPr>
        <w:t xml:space="preserve"> </w:t>
      </w:r>
      <w:proofErr w:type="spellStart"/>
      <w:r w:rsidRPr="00683D9B">
        <w:rPr>
          <w:b/>
          <w:bCs/>
        </w:rPr>
        <w:t>President</w:t>
      </w:r>
      <w:proofErr w:type="spellEnd"/>
      <w:r w:rsidRPr="00683D9B">
        <w:rPr>
          <w:b/>
          <w:bCs/>
        </w:rPr>
        <w:t>.</w:t>
      </w:r>
    </w:p>
    <w:p w14:paraId="086F8E6C" w14:textId="38B10435" w:rsidR="003062E3" w:rsidRDefault="003062E3" w:rsidP="00157075">
      <w:pPr>
        <w:jc w:val="both"/>
      </w:pPr>
      <w:r>
        <w:t xml:space="preserve">Il </w:t>
      </w:r>
      <w:proofErr w:type="spellStart"/>
      <w:r>
        <w:t>Past</w:t>
      </w:r>
      <w:proofErr w:type="spellEnd"/>
      <w:r>
        <w:t xml:space="preserve"> </w:t>
      </w:r>
      <w:proofErr w:type="spellStart"/>
      <w:r>
        <w:t>President</w:t>
      </w:r>
      <w:proofErr w:type="spellEnd"/>
      <w:r>
        <w:t>, esaurito il suo mandato biennale, decade dalla carica,</w:t>
      </w:r>
      <w:r w:rsidR="00157075">
        <w:t xml:space="preserve"> </w:t>
      </w:r>
      <w:proofErr w:type="gramStart"/>
      <w:r>
        <w:t>ma  partecipa</w:t>
      </w:r>
      <w:proofErr w:type="gramEnd"/>
      <w:r>
        <w:t xml:space="preserve"> al Consiglio Direttivo, senza diritto di voto</w:t>
      </w:r>
      <w:r w:rsidRPr="0042029E">
        <w:rPr>
          <w:b/>
          <w:bCs/>
        </w:rPr>
        <w:t>, e diventa Presidente Emerito</w:t>
      </w:r>
      <w:r>
        <w:t xml:space="preserve">. </w:t>
      </w:r>
    </w:p>
    <w:p w14:paraId="3AB77B55" w14:textId="77777777" w:rsidR="003062E3" w:rsidRPr="00683D9B" w:rsidRDefault="003062E3" w:rsidP="003062E3">
      <w:pPr>
        <w:rPr>
          <w:b/>
          <w:bCs/>
        </w:rPr>
      </w:pPr>
      <w:r w:rsidRPr="00683D9B">
        <w:rPr>
          <w:b/>
          <w:bCs/>
        </w:rPr>
        <w:t>4.6</w:t>
      </w:r>
      <w:r>
        <w:rPr>
          <w:b/>
          <w:bCs/>
        </w:rPr>
        <w:t xml:space="preserve"> </w:t>
      </w:r>
      <w:proofErr w:type="gramStart"/>
      <w:r w:rsidRPr="00683D9B">
        <w:rPr>
          <w:b/>
          <w:bCs/>
        </w:rPr>
        <w:t>Vice Presidente</w:t>
      </w:r>
      <w:proofErr w:type="gramEnd"/>
    </w:p>
    <w:p w14:paraId="2C034B44" w14:textId="79FB4229" w:rsidR="003062E3" w:rsidRDefault="003062E3" w:rsidP="00157075">
      <w:pPr>
        <w:jc w:val="both"/>
      </w:pPr>
      <w:r>
        <w:t xml:space="preserve">I </w:t>
      </w:r>
      <w:proofErr w:type="gramStart"/>
      <w:r>
        <w:t>Vice Presidente</w:t>
      </w:r>
      <w:proofErr w:type="gramEnd"/>
      <w:r>
        <w:t xml:space="preserve"> sono in numero di due e sono eletti a sc</w:t>
      </w:r>
      <w:r w:rsidR="00157075">
        <w:t>r</w:t>
      </w:r>
      <w:r>
        <w:t xml:space="preserve">utinio segreto dall’Assemblea; </w:t>
      </w:r>
      <w:r w:rsidRPr="0042029E">
        <w:rPr>
          <w:b/>
          <w:bCs/>
        </w:rPr>
        <w:t>possono essere rieletti solo per un secondo mandato</w:t>
      </w:r>
      <w:r>
        <w:t>.</w:t>
      </w:r>
    </w:p>
    <w:p w14:paraId="156B2BF3" w14:textId="77777777" w:rsidR="003062E3" w:rsidRPr="00683D9B" w:rsidRDefault="003062E3" w:rsidP="003062E3">
      <w:pPr>
        <w:rPr>
          <w:b/>
          <w:bCs/>
        </w:rPr>
      </w:pPr>
      <w:r w:rsidRPr="00683D9B">
        <w:rPr>
          <w:b/>
          <w:bCs/>
        </w:rPr>
        <w:t>4.7</w:t>
      </w:r>
      <w:r>
        <w:rPr>
          <w:b/>
          <w:bCs/>
        </w:rPr>
        <w:t xml:space="preserve"> </w:t>
      </w:r>
      <w:r w:rsidRPr="00683D9B">
        <w:rPr>
          <w:b/>
          <w:bCs/>
        </w:rPr>
        <w:t>Consiglieri</w:t>
      </w:r>
    </w:p>
    <w:p w14:paraId="4B81BE40" w14:textId="77777777" w:rsidR="003062E3" w:rsidRPr="0042029E" w:rsidRDefault="003062E3" w:rsidP="00157075">
      <w:pPr>
        <w:jc w:val="both"/>
        <w:rPr>
          <w:b/>
          <w:bCs/>
        </w:rPr>
      </w:pPr>
      <w:r>
        <w:t xml:space="preserve">I consiglieri sono in numero di otto, oltre il Consigliere-Segretario ed il Consigliere- tesoriere; Sono eletti a scrutinio segreto dall’Assemblea; durano in carica due anni </w:t>
      </w:r>
      <w:r w:rsidRPr="0042029E">
        <w:rPr>
          <w:b/>
          <w:bCs/>
        </w:rPr>
        <w:t>e possono essere rieletti solo per un secondo mandato.</w:t>
      </w:r>
    </w:p>
    <w:p w14:paraId="4B6C8733" w14:textId="77777777" w:rsidR="003062E3" w:rsidRPr="00683D9B" w:rsidRDefault="003062E3" w:rsidP="003062E3">
      <w:pPr>
        <w:rPr>
          <w:b/>
          <w:bCs/>
        </w:rPr>
      </w:pPr>
      <w:r w:rsidRPr="00683D9B">
        <w:rPr>
          <w:b/>
          <w:bCs/>
        </w:rPr>
        <w:t>4.8</w:t>
      </w:r>
      <w:r>
        <w:rPr>
          <w:b/>
          <w:bCs/>
        </w:rPr>
        <w:t xml:space="preserve"> </w:t>
      </w:r>
      <w:r w:rsidRPr="00683D9B">
        <w:rPr>
          <w:b/>
          <w:bCs/>
        </w:rPr>
        <w:t>Consigliere-Segretario</w:t>
      </w:r>
    </w:p>
    <w:p w14:paraId="1D8B833A" w14:textId="77777777" w:rsidR="003062E3" w:rsidRDefault="003062E3" w:rsidP="00157075">
      <w:pPr>
        <w:jc w:val="both"/>
      </w:pPr>
      <w:r>
        <w:t xml:space="preserve">Il Segretario è responsabile degli uffici della Società; provvede alla esecuzione delle deliberazioni del Consiglio Direttivo in conformità alle direttive del Presidente; attua, nei limiti del piano di lavoro, l’articolazione della scrittura operativa della </w:t>
      </w:r>
      <w:proofErr w:type="spellStart"/>
      <w:r>
        <w:t>Sipad</w:t>
      </w:r>
      <w:proofErr w:type="spellEnd"/>
      <w:r>
        <w:t xml:space="preserve"> e risponde dell’ordinario e proficuo svolgimento delle attività societarie. Raccoglie e diffonde le informazioni di cui all’Art. 2.</w:t>
      </w:r>
    </w:p>
    <w:p w14:paraId="0C35F76E" w14:textId="77777777" w:rsidR="003062E3" w:rsidRDefault="003062E3" w:rsidP="00157075">
      <w:pPr>
        <w:jc w:val="both"/>
      </w:pPr>
      <w:r>
        <w:t xml:space="preserve">Decade con il Consiglio Direttivo </w:t>
      </w:r>
      <w:r w:rsidRPr="0042029E">
        <w:rPr>
          <w:b/>
          <w:bCs/>
        </w:rPr>
        <w:t>e può essere rieletto solo per un secondo mandato</w:t>
      </w:r>
      <w:r>
        <w:t>. La sua nomina può essere revocata dal Consiglio Direttivo in qualsiasi momento per giustificato motivo.</w:t>
      </w:r>
    </w:p>
    <w:p w14:paraId="0D61E2A6" w14:textId="77777777" w:rsidR="003062E3" w:rsidRPr="00683D9B" w:rsidRDefault="003062E3" w:rsidP="003062E3">
      <w:pPr>
        <w:rPr>
          <w:b/>
          <w:bCs/>
        </w:rPr>
      </w:pPr>
      <w:r w:rsidRPr="00683D9B">
        <w:rPr>
          <w:b/>
          <w:bCs/>
        </w:rPr>
        <w:t>4.9</w:t>
      </w:r>
      <w:r>
        <w:rPr>
          <w:b/>
          <w:bCs/>
        </w:rPr>
        <w:t xml:space="preserve"> </w:t>
      </w:r>
      <w:r w:rsidRPr="00683D9B">
        <w:rPr>
          <w:b/>
          <w:bCs/>
        </w:rPr>
        <w:t>Consigliere-Tesoriere</w:t>
      </w:r>
    </w:p>
    <w:p w14:paraId="7F40A9CE" w14:textId="0FB9CE1C" w:rsidR="003062E3" w:rsidRDefault="003062E3" w:rsidP="00157075">
      <w:pPr>
        <w:jc w:val="both"/>
      </w:pPr>
      <w:r>
        <w:t xml:space="preserve">Amministra il patrimonio della </w:t>
      </w:r>
      <w:proofErr w:type="spellStart"/>
      <w:r>
        <w:t>Sipad</w:t>
      </w:r>
      <w:proofErr w:type="spellEnd"/>
      <w:r>
        <w:t>. Redige i bilanci consuntivi e preventivi da sottoporre al CD ed all’Assemblea; conserva gli archivi della contabilità</w:t>
      </w:r>
      <w:r w:rsidR="00902ECB">
        <w:t>.</w:t>
      </w:r>
    </w:p>
    <w:p w14:paraId="6EBF4A2E" w14:textId="77777777" w:rsidR="003062E3" w:rsidRDefault="003062E3" w:rsidP="00157075">
      <w:pPr>
        <w:jc w:val="both"/>
      </w:pPr>
      <w:r>
        <w:t xml:space="preserve">Può farsi </w:t>
      </w:r>
      <w:proofErr w:type="spellStart"/>
      <w:r>
        <w:t>coaudiovare</w:t>
      </w:r>
      <w:proofErr w:type="spellEnd"/>
      <w:r>
        <w:t xml:space="preserve"> da professionisti per specifiche mansioni.</w:t>
      </w:r>
    </w:p>
    <w:p w14:paraId="3B8DBAC7" w14:textId="77777777" w:rsidR="003062E3" w:rsidRDefault="003062E3" w:rsidP="00157075">
      <w:pPr>
        <w:jc w:val="both"/>
      </w:pPr>
      <w:r>
        <w:t xml:space="preserve">Decade con il Consiglio Direttivo </w:t>
      </w:r>
      <w:r w:rsidRPr="0042029E">
        <w:rPr>
          <w:b/>
          <w:bCs/>
        </w:rPr>
        <w:t>e può essere rieletto solo per un secondo mandato</w:t>
      </w:r>
      <w:r>
        <w:t>.</w:t>
      </w:r>
    </w:p>
    <w:p w14:paraId="474325B5" w14:textId="77777777" w:rsidR="003062E3" w:rsidRPr="00683D9B" w:rsidRDefault="003062E3" w:rsidP="003062E3">
      <w:pPr>
        <w:rPr>
          <w:b/>
          <w:bCs/>
        </w:rPr>
      </w:pPr>
      <w:r w:rsidRPr="00683D9B">
        <w:rPr>
          <w:b/>
          <w:bCs/>
        </w:rPr>
        <w:t>4.10</w:t>
      </w:r>
      <w:r>
        <w:rPr>
          <w:b/>
          <w:bCs/>
        </w:rPr>
        <w:t xml:space="preserve"> </w:t>
      </w:r>
      <w:r w:rsidRPr="00683D9B">
        <w:rPr>
          <w:b/>
          <w:bCs/>
        </w:rPr>
        <w:t>Revisori dei Conti</w:t>
      </w:r>
    </w:p>
    <w:p w14:paraId="760A5A2E" w14:textId="170571AD" w:rsidR="003062E3" w:rsidRDefault="003062E3" w:rsidP="00157075">
      <w:pPr>
        <w:jc w:val="both"/>
      </w:pPr>
      <w:r>
        <w:t xml:space="preserve">L’Amministrazione della </w:t>
      </w:r>
      <w:proofErr w:type="spellStart"/>
      <w:r>
        <w:t>Sipad</w:t>
      </w:r>
      <w:proofErr w:type="spellEnd"/>
      <w:r>
        <w:t xml:space="preserve"> è controllata da tre Revisori dei Conti, proposti dal CD </w:t>
      </w:r>
      <w:del w:id="40" w:author="Autore">
        <w:r w:rsidDel="00A0081E">
          <w:delText xml:space="preserve">ed anch’essi ratificati </w:delText>
        </w:r>
      </w:del>
      <w:ins w:id="41" w:author="Autore">
        <w:r w:rsidR="00A0081E">
          <w:t xml:space="preserve">e nominati </w:t>
        </w:r>
      </w:ins>
      <w:r>
        <w:t xml:space="preserve">dall’Assemblea. L’incarico dura quanto il </w:t>
      </w:r>
      <w:r w:rsidRPr="0042029E">
        <w:rPr>
          <w:b/>
          <w:bCs/>
        </w:rPr>
        <w:t>CD e possono essere rieletti solo per un secondo mandato</w:t>
      </w:r>
      <w:r>
        <w:rPr>
          <w:b/>
          <w:bCs/>
        </w:rPr>
        <w:t>.</w:t>
      </w:r>
    </w:p>
    <w:p w14:paraId="06329738" w14:textId="24891CD9" w:rsidR="003062E3" w:rsidRDefault="003062E3" w:rsidP="00157075">
      <w:pPr>
        <w:jc w:val="both"/>
      </w:pPr>
      <w:r>
        <w:t xml:space="preserve">In caso di cessazione per qualsiasi causa, ai Revisori effettivi subentrano nelle funzioni per il residuo periodo di nomina i Revisori supplenti, anch’essi </w:t>
      </w:r>
      <w:del w:id="42" w:author="Autore">
        <w:r w:rsidDel="00A0081E">
          <w:delText xml:space="preserve">ratificati </w:delText>
        </w:r>
      </w:del>
      <w:ins w:id="43" w:author="Autore">
        <w:r w:rsidR="00A0081E">
          <w:t xml:space="preserve"> nominati </w:t>
        </w:r>
      </w:ins>
      <w:r>
        <w:t>dall’Assemblea su proposta del CD.</w:t>
      </w:r>
    </w:p>
    <w:p w14:paraId="5DDFE03C" w14:textId="77777777" w:rsidR="003062E3" w:rsidRDefault="003062E3" w:rsidP="00157075">
      <w:pPr>
        <w:jc w:val="both"/>
      </w:pPr>
      <w:r>
        <w:t>Spetta ai Revisori dei Conti il controllo periodico della contabilità e quello del bilancio di esercizio, sulla cui esattezza e correttezza devono riferire all’Assemblea.</w:t>
      </w:r>
    </w:p>
    <w:p w14:paraId="70AA5408" w14:textId="77777777" w:rsidR="003062E3" w:rsidRDefault="003062E3" w:rsidP="00157075">
      <w:pPr>
        <w:jc w:val="both"/>
      </w:pPr>
      <w:r>
        <w:t>I revisori possono essere invitati alle riunioni del Consiglio Direttivo e possono partecipare all’Assemblea, senza diritto di voto.</w:t>
      </w:r>
    </w:p>
    <w:p w14:paraId="5166A8DF" w14:textId="77777777" w:rsidR="003062E3" w:rsidRDefault="003062E3" w:rsidP="00157075">
      <w:pPr>
        <w:jc w:val="both"/>
      </w:pPr>
      <w:r>
        <w:t xml:space="preserve">La carica di Revisore dei Conti è incompatibile con qualunque altro incarico nella </w:t>
      </w:r>
      <w:proofErr w:type="spellStart"/>
      <w:r>
        <w:t>Sipad</w:t>
      </w:r>
      <w:proofErr w:type="spellEnd"/>
      <w:r>
        <w:t>.</w:t>
      </w:r>
    </w:p>
    <w:p w14:paraId="6A69577D" w14:textId="77777777" w:rsidR="003062E3" w:rsidRPr="00683D9B" w:rsidRDefault="003062E3" w:rsidP="003062E3">
      <w:pPr>
        <w:rPr>
          <w:b/>
          <w:bCs/>
        </w:rPr>
      </w:pPr>
      <w:r w:rsidRPr="00683D9B">
        <w:rPr>
          <w:b/>
          <w:bCs/>
        </w:rPr>
        <w:t>4.11</w:t>
      </w:r>
      <w:r>
        <w:rPr>
          <w:b/>
          <w:bCs/>
        </w:rPr>
        <w:t xml:space="preserve"> </w:t>
      </w:r>
      <w:r w:rsidRPr="00683D9B">
        <w:rPr>
          <w:b/>
          <w:bCs/>
        </w:rPr>
        <w:t>Collegio dei Probiviri</w:t>
      </w:r>
    </w:p>
    <w:p w14:paraId="664E4680" w14:textId="77777777" w:rsidR="003062E3" w:rsidRDefault="003062E3" w:rsidP="00157075">
      <w:pPr>
        <w:jc w:val="both"/>
      </w:pPr>
      <w:r>
        <w:t xml:space="preserve">Il Collegio dei Probiviri è composto da tre membri ratificati dall’Assemblea, su proposta del CD; resta in carica due anni </w:t>
      </w:r>
      <w:r w:rsidRPr="0042029E">
        <w:rPr>
          <w:b/>
          <w:bCs/>
        </w:rPr>
        <w:t>e può essere rieletto solo per un secondo mandato</w:t>
      </w:r>
      <w:r>
        <w:t>.</w:t>
      </w:r>
    </w:p>
    <w:p w14:paraId="63F39283" w14:textId="77777777" w:rsidR="003062E3" w:rsidRDefault="003062E3" w:rsidP="00157075">
      <w:pPr>
        <w:jc w:val="both"/>
      </w:pPr>
      <w:r>
        <w:t xml:space="preserve">Il Collegio dei Probiviri dirime, su istanza dei Soci, eventuali controversie fra i Soci e fra questi e la </w:t>
      </w:r>
      <w:proofErr w:type="spellStart"/>
      <w:r>
        <w:t>Sipad</w:t>
      </w:r>
      <w:proofErr w:type="spellEnd"/>
      <w:r>
        <w:t>.</w:t>
      </w:r>
    </w:p>
    <w:p w14:paraId="124888A7" w14:textId="77777777" w:rsidR="003062E3" w:rsidRDefault="003062E3" w:rsidP="00157075">
      <w:pPr>
        <w:jc w:val="both"/>
      </w:pPr>
      <w:r>
        <w:t>Il Collegio dei Probiviri giudicherà ex bono et aequo, senza formalità di procedura, con esclusione di ogni altra giurisdizione, ed il suo lodo sarà inappellabile.</w:t>
      </w:r>
    </w:p>
    <w:p w14:paraId="03AF3913" w14:textId="77777777" w:rsidR="003062E3" w:rsidRDefault="003062E3" w:rsidP="00157075">
      <w:pPr>
        <w:jc w:val="both"/>
      </w:pPr>
      <w:r>
        <w:t>Il Collegio dei Probiviri si pronuncia inoltre, con parere non vincolante, in ordine a decisioni di esclusione o non ammissione pronunciate dal Consiglio Direttivo, su istanza degli esclusi o non ammessi.</w:t>
      </w:r>
    </w:p>
    <w:p w14:paraId="742D4F89" w14:textId="77777777" w:rsidR="003062E3" w:rsidRPr="00683D9B" w:rsidRDefault="003062E3" w:rsidP="003062E3">
      <w:pPr>
        <w:rPr>
          <w:b/>
          <w:bCs/>
        </w:rPr>
      </w:pPr>
      <w:r w:rsidRPr="00683D9B">
        <w:rPr>
          <w:b/>
          <w:bCs/>
        </w:rPr>
        <w:t>4.12</w:t>
      </w:r>
      <w:r>
        <w:rPr>
          <w:b/>
          <w:bCs/>
        </w:rPr>
        <w:t xml:space="preserve"> </w:t>
      </w:r>
      <w:r w:rsidRPr="00683D9B">
        <w:rPr>
          <w:b/>
          <w:bCs/>
        </w:rPr>
        <w:t>Delegati Regionali</w:t>
      </w:r>
    </w:p>
    <w:p w14:paraId="09513F79" w14:textId="77777777" w:rsidR="003062E3" w:rsidRDefault="003062E3" w:rsidP="00157075">
      <w:pPr>
        <w:jc w:val="both"/>
      </w:pPr>
      <w:r>
        <w:t>La nomina dei Delegati Regionali è proposta del CD e ratificata dall’Assemblea. Il loro numero globale non deve essere inferiore a dodici.</w:t>
      </w:r>
    </w:p>
    <w:p w14:paraId="0CFCAC73" w14:textId="2CE8E254" w:rsidR="003062E3" w:rsidRDefault="003062E3" w:rsidP="00157075">
      <w:pPr>
        <w:jc w:val="both"/>
      </w:pPr>
      <w:r>
        <w:t>Ogni delegazione regionale è tenuta a far pervenire, entro il 28 febbraio di ogni anno, una relazione attestante le attività svolte nel corso dell’anno precedente ed un proprio bilancio con riferimento al medesimo anno.</w:t>
      </w:r>
    </w:p>
    <w:p w14:paraId="547060B0" w14:textId="77777777" w:rsidR="003062E3" w:rsidRDefault="003062E3" w:rsidP="00157075">
      <w:pPr>
        <w:jc w:val="both"/>
      </w:pPr>
      <w:r>
        <w:t xml:space="preserve">In caso di documentato malfunzionamento o di gravi irregolarità o inadempienze o ritardi, in particolare nella rendicontazione delle attività economiche delle sezioni regionali (nel rispetto delle prescrizioni contenute nel Modello di organizzazione, gestione e controllo ex </w:t>
      </w:r>
      <w:proofErr w:type="spellStart"/>
      <w:r>
        <w:t>D.Lgs.</w:t>
      </w:r>
      <w:proofErr w:type="spellEnd"/>
      <w:r>
        <w:t xml:space="preserve"> n.231 del 2001), il Consiglio Direttivo Nazionale può decidere all'unanimità lo scioglimento della Delegazione Regionale ed il suo commissariamento fino al momento delle nuove elezioni/nomine.</w:t>
      </w:r>
    </w:p>
    <w:p w14:paraId="763A2084" w14:textId="77777777" w:rsidR="003062E3" w:rsidRPr="00683D9B" w:rsidRDefault="003062E3" w:rsidP="003062E3">
      <w:pPr>
        <w:rPr>
          <w:b/>
          <w:bCs/>
        </w:rPr>
      </w:pPr>
      <w:r w:rsidRPr="00683D9B">
        <w:rPr>
          <w:b/>
          <w:bCs/>
        </w:rPr>
        <w:t>4.13</w:t>
      </w:r>
      <w:r>
        <w:rPr>
          <w:b/>
          <w:bCs/>
        </w:rPr>
        <w:t xml:space="preserve"> </w:t>
      </w:r>
      <w:r w:rsidRPr="00683D9B">
        <w:rPr>
          <w:b/>
          <w:bCs/>
        </w:rPr>
        <w:t>Comitati di Consulenza</w:t>
      </w:r>
    </w:p>
    <w:p w14:paraId="2EFE6D54" w14:textId="77777777" w:rsidR="003062E3" w:rsidRDefault="003062E3" w:rsidP="00157075">
      <w:pPr>
        <w:jc w:val="both"/>
      </w:pPr>
      <w:r>
        <w:t>Sono istituiti dal Consiglio Direttivo per svolgere attività di specifico interesse per la Società, come l’informazione, l’industria farmaceutica, ecc.</w:t>
      </w:r>
    </w:p>
    <w:p w14:paraId="71B4EF47" w14:textId="77777777" w:rsidR="003062E3" w:rsidRDefault="003062E3" w:rsidP="00157075">
      <w:pPr>
        <w:jc w:val="both"/>
      </w:pPr>
      <w:r>
        <w:t xml:space="preserve">Durano </w:t>
      </w:r>
      <w:proofErr w:type="spellStart"/>
      <w:r>
        <w:t>finchè</w:t>
      </w:r>
      <w:proofErr w:type="spellEnd"/>
      <w:r>
        <w:t xml:space="preserve"> dura il Consiglio Direttivo che li ha nominati, e sono costituiti da un massimo di </w:t>
      </w:r>
      <w:proofErr w:type="gramStart"/>
      <w:r>
        <w:t>9</w:t>
      </w:r>
      <w:proofErr w:type="gramEnd"/>
      <w:r>
        <w:t xml:space="preserve"> componenti coordinati da un presidente.</w:t>
      </w:r>
    </w:p>
    <w:p w14:paraId="454C66BC" w14:textId="4678ADC0" w:rsidR="003062E3" w:rsidRDefault="003062E3" w:rsidP="00157075">
      <w:pPr>
        <w:jc w:val="both"/>
      </w:pPr>
      <w:r>
        <w:t xml:space="preserve">Tutti i componenti dei Comitati ed i loro Presidenti sono nominati dal Consiglio Direttivo della </w:t>
      </w:r>
      <w:proofErr w:type="spellStart"/>
      <w:r>
        <w:t>Sipad</w:t>
      </w:r>
      <w:proofErr w:type="spellEnd"/>
      <w:r>
        <w:t>.</w:t>
      </w:r>
    </w:p>
    <w:p w14:paraId="1F0E2286" w14:textId="77777777" w:rsidR="003062E3" w:rsidRPr="00683D9B" w:rsidRDefault="003062E3" w:rsidP="003062E3">
      <w:pPr>
        <w:rPr>
          <w:b/>
          <w:bCs/>
        </w:rPr>
      </w:pPr>
      <w:r w:rsidRPr="00683D9B">
        <w:rPr>
          <w:b/>
          <w:bCs/>
        </w:rPr>
        <w:t>4.14</w:t>
      </w:r>
      <w:r>
        <w:rPr>
          <w:b/>
          <w:bCs/>
        </w:rPr>
        <w:t xml:space="preserve"> </w:t>
      </w:r>
      <w:r w:rsidRPr="00683D9B">
        <w:rPr>
          <w:b/>
          <w:bCs/>
        </w:rPr>
        <w:t>La Commissione Scientifica, o Comitato Scientifico:</w:t>
      </w:r>
    </w:p>
    <w:p w14:paraId="7C4F3B8E" w14:textId="77777777" w:rsidR="003062E3" w:rsidRDefault="003062E3" w:rsidP="00157075">
      <w:pPr>
        <w:jc w:val="both"/>
      </w:pPr>
      <w:r>
        <w:t>è responsabile:</w:t>
      </w:r>
    </w:p>
    <w:p w14:paraId="06AC9E5E" w14:textId="239A89F5" w:rsidR="003062E3" w:rsidRDefault="003062E3" w:rsidP="00157075">
      <w:pPr>
        <w:jc w:val="both"/>
      </w:pPr>
      <w:r>
        <w:t>- dello sviluppo del programma di base del Congresso Nazionale e di tutti gli eventi Scientifici secondo le modalità previste dal regolamento;</w:t>
      </w:r>
    </w:p>
    <w:p w14:paraId="27441F4B" w14:textId="77777777" w:rsidR="003062E3" w:rsidRDefault="003062E3" w:rsidP="00157075">
      <w:pPr>
        <w:jc w:val="both"/>
      </w:pPr>
      <w:r>
        <w:t>- dello sviluppo della ricerca scientifica e sperimentazione tecnica nell'ambito della patologia dell’apparato digerente;</w:t>
      </w:r>
    </w:p>
    <w:p w14:paraId="7B713AFD" w14:textId="77777777" w:rsidR="003062E3" w:rsidRDefault="003062E3" w:rsidP="00157075">
      <w:pPr>
        <w:jc w:val="both"/>
      </w:pPr>
      <w:r>
        <w:t>- dell’elaborazione ed aggiornamento di Linee guida e Raccomandazioni.</w:t>
      </w:r>
    </w:p>
    <w:p w14:paraId="41F0E556" w14:textId="14D06D48" w:rsidR="003062E3" w:rsidRDefault="003062E3" w:rsidP="00157075">
      <w:pPr>
        <w:jc w:val="both"/>
      </w:pPr>
      <w:r>
        <w:t>In ottemperanza alle disposizioni contenute nel Decreto del Ministero della Salute del 2 agosto 2017, inoltre, ha la funzione di verificare e di controllare la qualità delle attività svolte dall’Associazione e della sua produzione tecnico-scientifica, secondo gli indici di produttività scientifica e bibliometrici validati dalla comunità scientifica internazionale.  L'attività di cui al presente comma è disciplinata da apposito regolamento emanato dal CD.</w:t>
      </w:r>
    </w:p>
    <w:p w14:paraId="519ADD99" w14:textId="7A03DA66" w:rsidR="003062E3" w:rsidRDefault="003062E3" w:rsidP="00157075">
      <w:pPr>
        <w:jc w:val="both"/>
      </w:pPr>
      <w:r>
        <w:t xml:space="preserve">Il Comitato Scientifico è costituito da: Il Presidente della Società, Il Consigliere segretario, il Presidente del Congresso Nazionale ed i due </w:t>
      </w:r>
      <w:proofErr w:type="gramStart"/>
      <w:r>
        <w:t>Vice Presidente</w:t>
      </w:r>
      <w:proofErr w:type="gramEnd"/>
      <w:r>
        <w:t xml:space="preserve"> ed il Responsabile </w:t>
      </w:r>
      <w:proofErr w:type="spellStart"/>
      <w:r>
        <w:t>Scentifico</w:t>
      </w:r>
      <w:proofErr w:type="spellEnd"/>
      <w:r>
        <w:t xml:space="preserve"> dell’Evento proposto e da validare.</w:t>
      </w:r>
    </w:p>
    <w:p w14:paraId="3D3409C1" w14:textId="00DE835A" w:rsidR="003062E3" w:rsidRDefault="003062E3" w:rsidP="00157075">
      <w:pPr>
        <w:jc w:val="both"/>
      </w:pPr>
      <w:r>
        <w:t>Il Comitato Scientifico si insedia all’atto della ratifica del nuovo CD eletto, e resta in carica per due anni</w:t>
      </w:r>
      <w:r w:rsidRPr="0042029E">
        <w:rPr>
          <w:b/>
          <w:bCs/>
        </w:rPr>
        <w:t xml:space="preserve">. </w:t>
      </w:r>
      <w:proofErr w:type="gramStart"/>
      <w:r w:rsidRPr="0042029E">
        <w:rPr>
          <w:b/>
          <w:bCs/>
        </w:rPr>
        <w:t>E'</w:t>
      </w:r>
      <w:proofErr w:type="gramEnd"/>
      <w:r>
        <w:rPr>
          <w:b/>
          <w:bCs/>
        </w:rPr>
        <w:t xml:space="preserve"> </w:t>
      </w:r>
      <w:r w:rsidRPr="0042029E">
        <w:rPr>
          <w:b/>
          <w:bCs/>
        </w:rPr>
        <w:t>rinnovabile come il CD per un secondo biennio</w:t>
      </w:r>
      <w:r w:rsidR="00902ECB">
        <w:rPr>
          <w:b/>
          <w:bCs/>
        </w:rPr>
        <w:t>.</w:t>
      </w:r>
    </w:p>
    <w:p w14:paraId="26FB648D" w14:textId="535AF217" w:rsidR="00A0081E" w:rsidRDefault="00A0081E" w:rsidP="003062E3">
      <w:pPr>
        <w:jc w:val="center"/>
        <w:rPr>
          <w:ins w:id="44" w:author="Autore"/>
          <w:b/>
          <w:bCs/>
        </w:rPr>
      </w:pPr>
      <w:ins w:id="45" w:author="Autore">
        <w:r>
          <w:rPr>
            <w:b/>
            <w:bCs/>
          </w:rPr>
          <w:t>Art-5</w:t>
        </w:r>
      </w:ins>
    </w:p>
    <w:p w14:paraId="7DBF6487" w14:textId="5E989314" w:rsidR="00A0081E" w:rsidRDefault="00A0081E" w:rsidP="003062E3">
      <w:pPr>
        <w:jc w:val="center"/>
        <w:rPr>
          <w:ins w:id="46" w:author="Autore"/>
          <w:b/>
          <w:bCs/>
        </w:rPr>
      </w:pPr>
      <w:ins w:id="47" w:author="Autore">
        <w:r>
          <w:rPr>
            <w:b/>
            <w:bCs/>
          </w:rPr>
          <w:t>Bilancio</w:t>
        </w:r>
      </w:ins>
    </w:p>
    <w:p w14:paraId="4D3AAE0B" w14:textId="40B75814" w:rsidR="00A0081E" w:rsidRDefault="00A0081E" w:rsidP="00B55245">
      <w:pPr>
        <w:jc w:val="both"/>
        <w:rPr>
          <w:ins w:id="48" w:author="Autore"/>
        </w:rPr>
      </w:pPr>
      <w:ins w:id="49" w:author="Autore">
        <w:r>
          <w:t>Entro il 30 giugno è convocata l’Assemblea dei Soci per l’approvazione del bilancio consuntivo relativo all’anno precedente e per l’approvazione del bilancio preventivo relativo all’anno successivo.</w:t>
        </w:r>
      </w:ins>
    </w:p>
    <w:p w14:paraId="5F33C1AC" w14:textId="45C92E39" w:rsidR="00A0081E" w:rsidRDefault="00A0081E" w:rsidP="00B55245">
      <w:pPr>
        <w:jc w:val="both"/>
        <w:rPr>
          <w:ins w:id="50" w:author="Autore"/>
        </w:rPr>
      </w:pPr>
      <w:ins w:id="51" w:author="Autore">
        <w:r>
          <w:t>Il Bilancio consuntivo deve essere depositato presso la sede della Associazione quindici giorni prima dello svolgimento dell’Assemblea ordinaria convocata per la sua approvazione. I bilanci consuntivi, preventivi e gli incarichi retribuiti devono essere pubblicati sul sito istituzionale dell’Associazione</w:t>
        </w:r>
      </w:ins>
    </w:p>
    <w:p w14:paraId="1066FC6B" w14:textId="4DF8D7ED" w:rsidR="003062E3" w:rsidRDefault="003062E3" w:rsidP="003062E3">
      <w:pPr>
        <w:jc w:val="center"/>
        <w:rPr>
          <w:b/>
          <w:bCs/>
        </w:rPr>
      </w:pPr>
      <w:r w:rsidRPr="00683D9B">
        <w:rPr>
          <w:b/>
          <w:bCs/>
        </w:rPr>
        <w:t>Art.</w:t>
      </w:r>
      <w:ins w:id="52" w:author="Autore">
        <w:r w:rsidR="00A0081E">
          <w:rPr>
            <w:b/>
            <w:bCs/>
          </w:rPr>
          <w:t xml:space="preserve">6 </w:t>
        </w:r>
      </w:ins>
      <w:del w:id="53" w:author="Autore">
        <w:r w:rsidRPr="00683D9B" w:rsidDel="00A0081E">
          <w:rPr>
            <w:b/>
            <w:bCs/>
          </w:rPr>
          <w:delText>5</w:delText>
        </w:r>
      </w:del>
    </w:p>
    <w:p w14:paraId="59EE5D67" w14:textId="77777777" w:rsidR="003062E3" w:rsidRPr="00683D9B" w:rsidRDefault="003062E3" w:rsidP="003062E3">
      <w:pPr>
        <w:jc w:val="center"/>
        <w:rPr>
          <w:b/>
          <w:bCs/>
        </w:rPr>
      </w:pPr>
      <w:r w:rsidRPr="00683D9B">
        <w:rPr>
          <w:b/>
          <w:bCs/>
        </w:rPr>
        <w:t xml:space="preserve"> Patrimonio-Esercizio</w:t>
      </w:r>
    </w:p>
    <w:p w14:paraId="28820BAA" w14:textId="0B7899C3" w:rsidR="003062E3" w:rsidRDefault="003062E3" w:rsidP="00157075">
      <w:pPr>
        <w:jc w:val="both"/>
      </w:pPr>
      <w:r>
        <w:t xml:space="preserve">Il patrimonio sociale può essere formato da beni e valori di qualsiasi natura, che per acquisto, donazione o per qualsiasi altro titolo pervengano alla </w:t>
      </w:r>
      <w:proofErr w:type="spellStart"/>
      <w:r>
        <w:t>Sipad</w:t>
      </w:r>
      <w:proofErr w:type="spellEnd"/>
      <w:r>
        <w:t>.</w:t>
      </w:r>
    </w:p>
    <w:p w14:paraId="20064B08" w14:textId="77777777" w:rsidR="003062E3" w:rsidRDefault="003062E3" w:rsidP="00157075">
      <w:pPr>
        <w:jc w:val="both"/>
      </w:pPr>
      <w:r>
        <w:t xml:space="preserve">Le entrate della </w:t>
      </w:r>
      <w:proofErr w:type="spellStart"/>
      <w:r>
        <w:t>Sipad</w:t>
      </w:r>
      <w:proofErr w:type="spellEnd"/>
      <w:r>
        <w:t xml:space="preserve"> sono rappresentate:</w:t>
      </w:r>
    </w:p>
    <w:p w14:paraId="2C793651" w14:textId="2B808C5F" w:rsidR="003062E3" w:rsidRDefault="003062E3" w:rsidP="00157075">
      <w:pPr>
        <w:jc w:val="both"/>
      </w:pPr>
      <w:r>
        <w:t>a) dalle</w:t>
      </w:r>
      <w:r>
        <w:tab/>
        <w:t xml:space="preserve">quote </w:t>
      </w:r>
      <w:del w:id="54" w:author="Autore">
        <w:r w:rsidDel="005A4261">
          <w:delText xml:space="preserve">di </w:delText>
        </w:r>
      </w:del>
      <w:r>
        <w:t>sociali apportate da ciascuno dei Soci;</w:t>
      </w:r>
    </w:p>
    <w:p w14:paraId="4125950C" w14:textId="77777777" w:rsidR="003062E3" w:rsidRDefault="003062E3" w:rsidP="00157075">
      <w:pPr>
        <w:jc w:val="both"/>
      </w:pPr>
      <w:r>
        <w:t>b) da altri contributi versati dai Soci, sulla base delle deliberazioni dell’Assemblea;</w:t>
      </w:r>
    </w:p>
    <w:p w14:paraId="59D3BC1C" w14:textId="77777777" w:rsidR="003062E3" w:rsidRDefault="003062E3" w:rsidP="00157075">
      <w:pPr>
        <w:jc w:val="both"/>
      </w:pPr>
      <w:r>
        <w:t>c) da contributi eventualmente versati dallo Stato e da altri Enti pubblici e privati, in conformità con quanto stabilito dall’art. 2;</w:t>
      </w:r>
    </w:p>
    <w:p w14:paraId="2AE45457" w14:textId="77777777" w:rsidR="003062E3" w:rsidRDefault="003062E3" w:rsidP="00157075">
      <w:pPr>
        <w:jc w:val="both"/>
      </w:pPr>
      <w:r>
        <w:t>d) dagli interessi e vendite sui fondi propri;</w:t>
      </w:r>
    </w:p>
    <w:p w14:paraId="1484631A" w14:textId="63B055B8" w:rsidR="003062E3" w:rsidRDefault="003062E3" w:rsidP="00157075">
      <w:pPr>
        <w:jc w:val="both"/>
      </w:pPr>
      <w:r>
        <w:t xml:space="preserve">e) da altri proventi che a qualsiasi titolo pervengano alla </w:t>
      </w:r>
      <w:proofErr w:type="spellStart"/>
      <w:r>
        <w:t>Sipad</w:t>
      </w:r>
      <w:proofErr w:type="spellEnd"/>
      <w:r>
        <w:t>.</w:t>
      </w:r>
    </w:p>
    <w:p w14:paraId="35DA9996" w14:textId="34735033" w:rsidR="003062E3" w:rsidRDefault="003062E3" w:rsidP="00157075">
      <w:pPr>
        <w:jc w:val="both"/>
        <w:rPr>
          <w:ins w:id="55" w:author="Autore"/>
        </w:rPr>
      </w:pPr>
      <w:r>
        <w:t xml:space="preserve">L’esercizio finanziario della </w:t>
      </w:r>
      <w:proofErr w:type="spellStart"/>
      <w:r>
        <w:t>Sipad</w:t>
      </w:r>
      <w:proofErr w:type="spellEnd"/>
      <w:r>
        <w:t xml:space="preserve"> ha inizio il 1° gennaio e termina il 31 dicembre di ogni anno. Dall’insieme delle entrate annuali viene detratto quanto necessario per le spese e gli altri oneri dell'attività sociale; il rimanente viene devoluto ad incremento del patrimonio della </w:t>
      </w:r>
      <w:proofErr w:type="spellStart"/>
      <w:r>
        <w:t>Sipad</w:t>
      </w:r>
      <w:proofErr w:type="spellEnd"/>
      <w:r>
        <w:t>.</w:t>
      </w:r>
    </w:p>
    <w:p w14:paraId="55DF0112" w14:textId="2FD2EBD2" w:rsidR="00A0081E" w:rsidRDefault="007B23EE" w:rsidP="007B23EE">
      <w:pPr>
        <w:jc w:val="both"/>
      </w:pPr>
      <w:proofErr w:type="gramStart"/>
      <w:ins w:id="56" w:author="Autore">
        <w:r>
          <w:t>E’</w:t>
        </w:r>
        <w:proofErr w:type="gramEnd"/>
        <w:r>
          <w:t xml:space="preserve"> vietata durante la vita dell’Associazione la distribuzione, anche in modo indiretto, di utili o avanzi di gestione, nonché di fondi, riserve o capitali, a meno che la destinazione o la distribuzione non siano imposte dalla legge.</w:t>
        </w:r>
      </w:ins>
    </w:p>
    <w:p w14:paraId="613F207B" w14:textId="3C4D79AF" w:rsidR="007B23EE" w:rsidRDefault="003062E3" w:rsidP="007B23EE">
      <w:pPr>
        <w:rPr>
          <w:ins w:id="57" w:author="Autore"/>
        </w:rPr>
      </w:pPr>
      <w:r>
        <w:t xml:space="preserve">In caso di scioglimento della </w:t>
      </w:r>
      <w:proofErr w:type="spellStart"/>
      <w:r>
        <w:t>Sipad</w:t>
      </w:r>
      <w:proofErr w:type="spellEnd"/>
      <w:r>
        <w:t xml:space="preserve"> o comunque di sua cessazione per qualsiasi causa, il patrimonio residuo, soddisfatte tutte le eventuali passività</w:t>
      </w:r>
      <w:proofErr w:type="gramStart"/>
      <w:r>
        <w:t>,</w:t>
      </w:r>
      <w:ins w:id="58" w:author="Autore">
        <w:r w:rsidR="007B23EE">
          <w:t xml:space="preserve"> </w:t>
        </w:r>
        <w:r w:rsidR="007B23EE" w:rsidRPr="007974AC">
          <w:t>,</w:t>
        </w:r>
        <w:proofErr w:type="gramEnd"/>
        <w:r w:rsidR="007B23EE" w:rsidRPr="007974AC">
          <w:t xml:space="preserve"> dovrà essere devoluto ad altra associazione con finalità analoghe o a fini di pubblica utilità, sentito l’Organismo di controllo di cui all’art. 3, comma 190, della legge 23 dicembre 1996 n. 662, e salvo diversa destinazione imposta per Legge</w:t>
        </w:r>
        <w:r w:rsidR="007B23EE">
          <w:t>.</w:t>
        </w:r>
      </w:ins>
    </w:p>
    <w:p w14:paraId="1E42F1BA" w14:textId="2E8A8E34" w:rsidR="003062E3" w:rsidRDefault="003062E3" w:rsidP="00157075">
      <w:pPr>
        <w:jc w:val="both"/>
      </w:pPr>
      <w:r>
        <w:t xml:space="preserve"> </w:t>
      </w:r>
      <w:del w:id="59" w:author="Autore">
        <w:r w:rsidDel="007B23EE">
          <w:delText>sarà devoluto per fini analoghi e similari a quelli della Sipad escluso ogni riparto tra i Soci.</w:delText>
        </w:r>
      </w:del>
    </w:p>
    <w:p w14:paraId="09402512" w14:textId="6CD4575E" w:rsidR="003062E3" w:rsidRDefault="003062E3" w:rsidP="003062E3">
      <w:pPr>
        <w:jc w:val="center"/>
        <w:rPr>
          <w:b/>
          <w:bCs/>
        </w:rPr>
      </w:pPr>
      <w:r w:rsidRPr="00611DBB">
        <w:rPr>
          <w:b/>
          <w:bCs/>
        </w:rPr>
        <w:t xml:space="preserve">Art. </w:t>
      </w:r>
      <w:del w:id="60" w:author="Autore">
        <w:r w:rsidRPr="00611DBB" w:rsidDel="000F39B7">
          <w:rPr>
            <w:b/>
            <w:bCs/>
          </w:rPr>
          <w:delText>6</w:delText>
        </w:r>
        <w:r w:rsidDel="000F39B7">
          <w:rPr>
            <w:b/>
            <w:bCs/>
          </w:rPr>
          <w:delText xml:space="preserve"> </w:delText>
        </w:r>
      </w:del>
      <w:ins w:id="61" w:author="Autore">
        <w:r w:rsidR="000F39B7">
          <w:rPr>
            <w:b/>
            <w:bCs/>
          </w:rPr>
          <w:t>7</w:t>
        </w:r>
      </w:ins>
    </w:p>
    <w:p w14:paraId="7CDAD55D" w14:textId="77777777" w:rsidR="003062E3" w:rsidRDefault="003062E3" w:rsidP="003062E3">
      <w:pPr>
        <w:jc w:val="center"/>
        <w:rPr>
          <w:b/>
          <w:bCs/>
        </w:rPr>
      </w:pPr>
      <w:r w:rsidRPr="00611DBB">
        <w:rPr>
          <w:b/>
          <w:bCs/>
        </w:rPr>
        <w:t>Mezzi di divulgazione</w:t>
      </w:r>
    </w:p>
    <w:p w14:paraId="723848F8" w14:textId="77777777" w:rsidR="003062E3" w:rsidRPr="00611DBB" w:rsidRDefault="003062E3" w:rsidP="003062E3">
      <w:pPr>
        <w:rPr>
          <w:b/>
          <w:bCs/>
        </w:rPr>
      </w:pPr>
      <w:r w:rsidRPr="00611DBB">
        <w:rPr>
          <w:b/>
          <w:bCs/>
        </w:rPr>
        <w:t>Mezzi divulgativi ufficiali</w:t>
      </w:r>
    </w:p>
    <w:p w14:paraId="7454396B" w14:textId="29ACD79D" w:rsidR="003062E3" w:rsidRDefault="003062E3" w:rsidP="00F27924">
      <w:pPr>
        <w:jc w:val="both"/>
      </w:pPr>
      <w:r>
        <w:t>Mezzo divulgativo ufficiale della</w:t>
      </w:r>
      <w:r w:rsidR="00157075">
        <w:t xml:space="preserve"> </w:t>
      </w:r>
      <w:r>
        <w:t>Società</w:t>
      </w:r>
      <w:r w:rsidR="00157075">
        <w:t xml:space="preserve"> </w:t>
      </w:r>
      <w:r>
        <w:t>è il sito SIPAD in Internet. La gestione delle informazioni</w:t>
      </w:r>
      <w:r w:rsidR="00902ECB">
        <w:t xml:space="preserve"> </w:t>
      </w:r>
      <w:r>
        <w:t>è</w:t>
      </w:r>
      <w:r w:rsidR="00902ECB">
        <w:t xml:space="preserve"> </w:t>
      </w:r>
      <w:r>
        <w:t>regolamentata da specifica procedura approvata dal Consiglio Direttivo.</w:t>
      </w:r>
    </w:p>
    <w:p w14:paraId="5E2BAA4A" w14:textId="1906DE35" w:rsidR="003062E3" w:rsidRDefault="003062E3" w:rsidP="00F27924">
      <w:pPr>
        <w:jc w:val="both"/>
      </w:pPr>
      <w:r>
        <w:t>Al fine di garantire la massima trasparenza, ovvero offrire la più ampia fruizione e condivisione delle attività svolte dall’Associazione, le stesse vengono pubblicate e costantemente aggiornate nell’area Web</w:t>
      </w:r>
      <w:r w:rsidR="00902ECB">
        <w:t xml:space="preserve"> </w:t>
      </w:r>
      <w:r>
        <w:t>della SIPAD.</w:t>
      </w:r>
    </w:p>
    <w:p w14:paraId="4C30D2CA" w14:textId="582AF802" w:rsidR="003062E3" w:rsidRDefault="003062E3" w:rsidP="00F27924">
      <w:pPr>
        <w:jc w:val="both"/>
      </w:pPr>
      <w:r>
        <w:t>Nell’Area Web vengono inoltre pubblicati i verbali delle Assemblee degli Associati, i bilanci preventivi e</w:t>
      </w:r>
      <w:r w:rsidR="00902ECB">
        <w:t xml:space="preserve"> </w:t>
      </w:r>
      <w:r>
        <w:t>consuntivi, gli incarichi retribuiti affidati ed i contratti stipulati con aziende commerciali e/o di servizi.</w:t>
      </w:r>
    </w:p>
    <w:p w14:paraId="08137D88" w14:textId="77777777" w:rsidR="003062E3" w:rsidRDefault="003062E3" w:rsidP="00F27924">
      <w:pPr>
        <w:jc w:val="both"/>
      </w:pPr>
      <w:r>
        <w:t xml:space="preserve">Tutti i Soci ordinari in regola con la quota di iscrizione alla Società, nonché i Soci onorari, potranno accedere gratuitamente al Sito </w:t>
      </w:r>
      <w:proofErr w:type="spellStart"/>
      <w:r>
        <w:t>Sipad</w:t>
      </w:r>
      <w:proofErr w:type="spellEnd"/>
      <w:r>
        <w:t>.</w:t>
      </w:r>
    </w:p>
    <w:p w14:paraId="6EC37E54" w14:textId="5F4ABC5C" w:rsidR="003062E3" w:rsidRDefault="003062E3" w:rsidP="00F27924">
      <w:pPr>
        <w:jc w:val="both"/>
      </w:pPr>
      <w:r>
        <w:t xml:space="preserve">Il Sito Internet è curato da un Comitato Editoriale, costituito da: Un Coordinatore Editoriale, un Redattore Capo ed un </w:t>
      </w:r>
      <w:proofErr w:type="spellStart"/>
      <w:r>
        <w:t>Editorial</w:t>
      </w:r>
      <w:proofErr w:type="spellEnd"/>
      <w:r>
        <w:t xml:space="preserve"> Board costituito da quattro membri.</w:t>
      </w:r>
    </w:p>
    <w:p w14:paraId="5CD257FF" w14:textId="2E9CFEE7" w:rsidR="003062E3" w:rsidRDefault="003062E3" w:rsidP="00F27924">
      <w:pPr>
        <w:jc w:val="both"/>
      </w:pPr>
      <w:r>
        <w:t>Il Coordinatore Editoriale ed il Redattore-Capo sono nominati dal CD e restano in carica due anni e sono rinominabili.</w:t>
      </w:r>
    </w:p>
    <w:p w14:paraId="0C86B8AB" w14:textId="77777777" w:rsidR="003062E3" w:rsidRDefault="003062E3" w:rsidP="00F27924">
      <w:pPr>
        <w:jc w:val="both"/>
      </w:pPr>
      <w:r>
        <w:t>Il Consiglio Direttivo Nazionale nomina, su proposta del Coordinatore Editoriale e del Redattore Capo, i componenti dell'</w:t>
      </w:r>
      <w:proofErr w:type="spellStart"/>
      <w:r>
        <w:t>Editorial</w:t>
      </w:r>
      <w:proofErr w:type="spellEnd"/>
      <w:r>
        <w:t xml:space="preserve"> Board: questi ultimi durano in carica due anni e sono rinominabili.</w:t>
      </w:r>
    </w:p>
    <w:p w14:paraId="2767223C" w14:textId="77777777" w:rsidR="003062E3" w:rsidRDefault="003062E3" w:rsidP="00F27924">
      <w:pPr>
        <w:jc w:val="both"/>
      </w:pPr>
      <w:r>
        <w:t>Non possono far parte dell’</w:t>
      </w:r>
      <w:proofErr w:type="spellStart"/>
      <w:r>
        <w:t>Editorial</w:t>
      </w:r>
      <w:proofErr w:type="spellEnd"/>
      <w:r>
        <w:t xml:space="preserve"> Board i membri del Consiglio Direttivo Nazionale.</w:t>
      </w:r>
    </w:p>
    <w:p w14:paraId="3A990E6C" w14:textId="0B87531C" w:rsidR="003062E3" w:rsidRDefault="003062E3" w:rsidP="003062E3">
      <w:pPr>
        <w:jc w:val="center"/>
        <w:rPr>
          <w:b/>
          <w:bCs/>
        </w:rPr>
      </w:pPr>
      <w:r w:rsidRPr="00611DBB">
        <w:rPr>
          <w:b/>
          <w:bCs/>
        </w:rPr>
        <w:t xml:space="preserve">Art. </w:t>
      </w:r>
      <w:del w:id="62" w:author="Autore">
        <w:r w:rsidRPr="00611DBB" w:rsidDel="000F39B7">
          <w:rPr>
            <w:b/>
            <w:bCs/>
          </w:rPr>
          <w:delText>7</w:delText>
        </w:r>
      </w:del>
      <w:ins w:id="63" w:author="Autore">
        <w:r w:rsidR="000F39B7">
          <w:rPr>
            <w:b/>
            <w:bCs/>
          </w:rPr>
          <w:t>8</w:t>
        </w:r>
      </w:ins>
    </w:p>
    <w:p w14:paraId="1CCB08AC" w14:textId="77777777" w:rsidR="003062E3" w:rsidRPr="00611DBB" w:rsidRDefault="003062E3" w:rsidP="003062E3">
      <w:pPr>
        <w:jc w:val="center"/>
        <w:rPr>
          <w:b/>
          <w:bCs/>
        </w:rPr>
      </w:pPr>
      <w:r w:rsidRPr="00611DBB">
        <w:rPr>
          <w:b/>
          <w:bCs/>
        </w:rPr>
        <w:t xml:space="preserve"> Manifestazioni scientifiche</w:t>
      </w:r>
    </w:p>
    <w:p w14:paraId="3418743E" w14:textId="37262817" w:rsidR="003062E3" w:rsidRDefault="003062E3" w:rsidP="00157075">
      <w:pPr>
        <w:jc w:val="both"/>
      </w:pPr>
      <w:r>
        <w:t>Una volta all’anno verrà</w:t>
      </w:r>
      <w:r w:rsidR="00157075">
        <w:t xml:space="preserve"> </w:t>
      </w:r>
      <w:r>
        <w:t>tenuta una riunione a carattere scientifico nel luogo e con le modalità che verranno stabilite dal Consiglio Direttivo, che ad anni alterni avrà il ruolo di Congresso Nazionale, in cui si terranno le elezioni del CD</w:t>
      </w:r>
      <w:r w:rsidRPr="0042029E">
        <w:rPr>
          <w:b/>
          <w:bCs/>
        </w:rPr>
        <w:t xml:space="preserve">, dove potranno essere ammessi al voto in presenza, solo i soci in regola con il pagamento della quota sociale. Il Programma delle manifestazioni </w:t>
      </w:r>
      <w:proofErr w:type="spellStart"/>
      <w:r w:rsidRPr="0042029E">
        <w:rPr>
          <w:b/>
          <w:bCs/>
        </w:rPr>
        <w:t>Sipad</w:t>
      </w:r>
      <w:proofErr w:type="spellEnd"/>
      <w:r w:rsidRPr="0042029E">
        <w:rPr>
          <w:b/>
          <w:bCs/>
        </w:rPr>
        <w:t xml:space="preserve">, per essere approvato dalla Commissione Scientifica, deve avere come </w:t>
      </w:r>
      <w:proofErr w:type="spellStart"/>
      <w:r w:rsidRPr="0042029E">
        <w:rPr>
          <w:b/>
          <w:bCs/>
        </w:rPr>
        <w:t>Faculty</w:t>
      </w:r>
      <w:proofErr w:type="spellEnd"/>
      <w:r w:rsidRPr="0042029E">
        <w:rPr>
          <w:b/>
          <w:bCs/>
        </w:rPr>
        <w:t xml:space="preserve"> un minimo del 70 % di Soci </w:t>
      </w:r>
      <w:proofErr w:type="spellStart"/>
      <w:r w:rsidRPr="0042029E">
        <w:rPr>
          <w:b/>
          <w:bCs/>
        </w:rPr>
        <w:t>Sipad</w:t>
      </w:r>
      <w:proofErr w:type="spellEnd"/>
      <w:r w:rsidRPr="0042029E">
        <w:rPr>
          <w:b/>
          <w:bCs/>
        </w:rPr>
        <w:t xml:space="preserve"> in regola con il pagamento della quota annuale</w:t>
      </w:r>
      <w:r>
        <w:t>. Sedute straordinarie in Italia ed all’estero potranno essere tenute o per iniziativa del Consiglio Direttivo o su proposta dei Soci, fatta propria dal Consiglio stesso.</w:t>
      </w:r>
    </w:p>
    <w:p w14:paraId="29304C7C" w14:textId="17EECFAA" w:rsidR="003062E3" w:rsidRDefault="003062E3" w:rsidP="00157075">
      <w:pPr>
        <w:jc w:val="both"/>
      </w:pPr>
      <w:r>
        <w:t xml:space="preserve">La Società può concedere ai singoli associati e/o alle singole sezioni regionali, l’utilizzo del logo e del marchio SIPAD di cui essa è l’unica proprietaria; l’utilizzo dovrà essere preventivamente autorizzato, anche con provvedimento periodico, dal Consiglio Direttivo Nazionale </w:t>
      </w:r>
      <w:ins w:id="64" w:author="Autore">
        <w:r w:rsidR="005A4261">
          <w:t xml:space="preserve">senza </w:t>
        </w:r>
      </w:ins>
      <w:r>
        <w:t>alcun tipo di pregiudizio alla Società.</w:t>
      </w:r>
    </w:p>
    <w:p w14:paraId="3CF30258" w14:textId="4CA4DE93" w:rsidR="003062E3" w:rsidRPr="00611DBB" w:rsidRDefault="003062E3" w:rsidP="003062E3">
      <w:pPr>
        <w:jc w:val="center"/>
        <w:rPr>
          <w:b/>
          <w:bCs/>
        </w:rPr>
      </w:pPr>
      <w:r w:rsidRPr="00611DBB">
        <w:rPr>
          <w:b/>
          <w:bCs/>
        </w:rPr>
        <w:t xml:space="preserve">Art. </w:t>
      </w:r>
      <w:del w:id="65" w:author="Autore">
        <w:r w:rsidRPr="00611DBB" w:rsidDel="000F39B7">
          <w:rPr>
            <w:b/>
            <w:bCs/>
          </w:rPr>
          <w:delText>8</w:delText>
        </w:r>
      </w:del>
      <w:ins w:id="66" w:author="Autore">
        <w:r w:rsidR="000F39B7">
          <w:rPr>
            <w:b/>
            <w:bCs/>
          </w:rPr>
          <w:t>9</w:t>
        </w:r>
      </w:ins>
    </w:p>
    <w:p w14:paraId="51ADC6E1" w14:textId="77777777" w:rsidR="003062E3" w:rsidRDefault="003062E3" w:rsidP="00157075">
      <w:pPr>
        <w:jc w:val="both"/>
      </w:pPr>
      <w:r>
        <w:t>Per tutto quanto non contemplato dal presente Statuto valgono le disposizioni</w:t>
      </w:r>
      <w:r>
        <w:tab/>
        <w:t>di legge.</w:t>
      </w:r>
    </w:p>
    <w:p w14:paraId="4AE8AAF9" w14:textId="77777777" w:rsidR="00E25E0A" w:rsidRDefault="00E25E0A"/>
    <w:sectPr w:rsidR="00E25E0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BE2F" w14:textId="77777777" w:rsidR="00A36672" w:rsidRDefault="00A36672" w:rsidP="00A36672">
      <w:pPr>
        <w:spacing w:after="0" w:line="240" w:lineRule="auto"/>
      </w:pPr>
      <w:r>
        <w:separator/>
      </w:r>
    </w:p>
  </w:endnote>
  <w:endnote w:type="continuationSeparator" w:id="0">
    <w:p w14:paraId="2175DF57" w14:textId="77777777" w:rsidR="00A36672" w:rsidRDefault="00A36672" w:rsidP="00A3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F94A" w14:textId="77777777" w:rsidR="00A36672" w:rsidRDefault="00A366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BE69" w14:textId="77777777" w:rsidR="00A36672" w:rsidRDefault="00A3667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8575" w14:textId="77777777" w:rsidR="00A36672" w:rsidRDefault="00A366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3AE8" w14:textId="77777777" w:rsidR="00A36672" w:rsidRDefault="00A36672" w:rsidP="00A36672">
      <w:pPr>
        <w:spacing w:after="0" w:line="240" w:lineRule="auto"/>
      </w:pPr>
      <w:r>
        <w:separator/>
      </w:r>
    </w:p>
  </w:footnote>
  <w:footnote w:type="continuationSeparator" w:id="0">
    <w:p w14:paraId="3AC26C2A" w14:textId="77777777" w:rsidR="00A36672" w:rsidRDefault="00A36672" w:rsidP="00A36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0407" w14:textId="77777777" w:rsidR="00A36672" w:rsidRDefault="00A366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125F" w14:textId="77777777" w:rsidR="00A36672" w:rsidRDefault="00A3667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F9F3" w14:textId="77777777" w:rsidR="00A36672" w:rsidRDefault="00A3667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trackRevisions/>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1A"/>
    <w:rsid w:val="000F39B7"/>
    <w:rsid w:val="00157075"/>
    <w:rsid w:val="003062E3"/>
    <w:rsid w:val="004C7B0B"/>
    <w:rsid w:val="005A4261"/>
    <w:rsid w:val="00702F1A"/>
    <w:rsid w:val="0075755F"/>
    <w:rsid w:val="00762417"/>
    <w:rsid w:val="007B23EE"/>
    <w:rsid w:val="00892B4F"/>
    <w:rsid w:val="00902ECB"/>
    <w:rsid w:val="00A0081E"/>
    <w:rsid w:val="00A36672"/>
    <w:rsid w:val="00B55245"/>
    <w:rsid w:val="00E25E0A"/>
    <w:rsid w:val="00F27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9F4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66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6672"/>
  </w:style>
  <w:style w:type="paragraph" w:styleId="Pidipagina">
    <w:name w:val="footer"/>
    <w:basedOn w:val="Normale"/>
    <w:link w:val="PidipaginaCarattere"/>
    <w:uiPriority w:val="99"/>
    <w:unhideWhenUsed/>
    <w:rsid w:val="00A366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6672"/>
  </w:style>
  <w:style w:type="paragraph" w:styleId="Revisione">
    <w:name w:val="Revision"/>
    <w:hidden/>
    <w:uiPriority w:val="99"/>
    <w:semiHidden/>
    <w:rsid w:val="00762417"/>
    <w:pPr>
      <w:spacing w:after="0" w:line="240" w:lineRule="auto"/>
    </w:pPr>
  </w:style>
  <w:style w:type="character" w:styleId="Rimandocommento">
    <w:name w:val="annotation reference"/>
    <w:basedOn w:val="Carpredefinitoparagrafo"/>
    <w:uiPriority w:val="99"/>
    <w:semiHidden/>
    <w:unhideWhenUsed/>
    <w:rsid w:val="00762417"/>
    <w:rPr>
      <w:sz w:val="16"/>
      <w:szCs w:val="16"/>
    </w:rPr>
  </w:style>
  <w:style w:type="paragraph" w:styleId="Testocommento">
    <w:name w:val="annotation text"/>
    <w:basedOn w:val="Normale"/>
    <w:link w:val="TestocommentoCarattere"/>
    <w:uiPriority w:val="99"/>
    <w:unhideWhenUsed/>
    <w:rsid w:val="00762417"/>
    <w:pPr>
      <w:spacing w:line="240" w:lineRule="auto"/>
    </w:pPr>
    <w:rPr>
      <w:sz w:val="20"/>
      <w:szCs w:val="20"/>
    </w:rPr>
  </w:style>
  <w:style w:type="character" w:customStyle="1" w:styleId="TestocommentoCarattere">
    <w:name w:val="Testo commento Carattere"/>
    <w:basedOn w:val="Carpredefinitoparagrafo"/>
    <w:link w:val="Testocommento"/>
    <w:uiPriority w:val="99"/>
    <w:rsid w:val="00762417"/>
    <w:rPr>
      <w:sz w:val="20"/>
      <w:szCs w:val="20"/>
    </w:rPr>
  </w:style>
  <w:style w:type="paragraph" w:styleId="Soggettocommento">
    <w:name w:val="annotation subject"/>
    <w:basedOn w:val="Testocommento"/>
    <w:next w:val="Testocommento"/>
    <w:link w:val="SoggettocommentoCarattere"/>
    <w:uiPriority w:val="99"/>
    <w:semiHidden/>
    <w:unhideWhenUsed/>
    <w:rsid w:val="00762417"/>
    <w:rPr>
      <w:b/>
      <w:bCs/>
    </w:rPr>
  </w:style>
  <w:style w:type="character" w:customStyle="1" w:styleId="SoggettocommentoCarattere">
    <w:name w:val="Soggetto commento Carattere"/>
    <w:basedOn w:val="TestocommentoCarattere"/>
    <w:link w:val="Soggettocommento"/>
    <w:uiPriority w:val="99"/>
    <w:semiHidden/>
    <w:rsid w:val="00762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3755</Words>
  <Characters>21405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2014-03-13T09:07:00Z</dcterms:created>
  <dcterms:modified xsi:type="dcterms:W3CDTF">2023-11-20T19:42:00Z</dcterms:modified>
</cp:coreProperties>
</file>